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B60C" w14:textId="5C2E14FB" w:rsidR="00F713FD" w:rsidRPr="008510AC" w:rsidRDefault="008510AC" w:rsidP="008510AC">
      <w:pPr>
        <w:spacing w:line="480" w:lineRule="auto"/>
        <w:jc w:val="both"/>
        <w:rPr>
          <w:rFonts w:ascii="Palatino Linotype" w:hAnsi="Palatino Linotype"/>
          <w:sz w:val="28"/>
          <w:szCs w:val="28"/>
        </w:rPr>
      </w:pPr>
      <w:r w:rsidRPr="008510AC">
        <w:rPr>
          <w:rFonts w:ascii="Palatino Linotype" w:hAnsi="Palatino Linotype"/>
          <w:sz w:val="28"/>
          <w:szCs w:val="28"/>
        </w:rPr>
        <w:t xml:space="preserve">A SYSTEMATIC REVIEW OF THE LITERATURE IN EUROPE RELATING TO CLINICAL LEGAL EDUCATION </w:t>
      </w:r>
    </w:p>
    <w:p w14:paraId="642F63CF" w14:textId="6DAB28F6" w:rsidR="008510AC" w:rsidRPr="008510AC" w:rsidRDefault="008510AC" w:rsidP="008510AC">
      <w:pPr>
        <w:spacing w:line="480" w:lineRule="auto"/>
        <w:jc w:val="both"/>
        <w:rPr>
          <w:rFonts w:ascii="Palatino Linotype" w:hAnsi="Palatino Linotype"/>
          <w:b/>
          <w:sz w:val="24"/>
          <w:szCs w:val="24"/>
          <w:rPrChange w:id="0" w:author="Elaine Hall" w:date="2017-06-29T16:34:00Z">
            <w:rPr>
              <w:b/>
              <w:sz w:val="32"/>
              <w:szCs w:val="32"/>
            </w:rPr>
          </w:rPrChange>
        </w:rPr>
      </w:pPr>
      <w:r>
        <w:rPr>
          <w:rFonts w:ascii="Palatino Linotype" w:hAnsi="Palatino Linotype"/>
          <w:b/>
          <w:sz w:val="24"/>
          <w:szCs w:val="24"/>
        </w:rPr>
        <w:t>Rachel Dunn, Northumbria University, UK</w:t>
      </w:r>
      <w:r>
        <w:rPr>
          <w:rStyle w:val="FootnoteReference"/>
          <w:rFonts w:ascii="Palatino Linotype" w:hAnsi="Palatino Linotype"/>
          <w:b/>
          <w:sz w:val="24"/>
          <w:szCs w:val="24"/>
        </w:rPr>
        <w:footnoteReference w:id="1"/>
      </w:r>
    </w:p>
    <w:p w14:paraId="5D17DD13" w14:textId="77777777" w:rsidR="00F713FD" w:rsidRPr="008510AC" w:rsidRDefault="00405002" w:rsidP="008510AC">
      <w:pPr>
        <w:spacing w:after="0" w:line="360" w:lineRule="auto"/>
        <w:jc w:val="both"/>
        <w:rPr>
          <w:rFonts w:ascii="Palatino Linotype" w:hAnsi="Palatino Linotype"/>
          <w:sz w:val="24"/>
          <w:szCs w:val="24"/>
          <w:u w:val="single"/>
          <w:rPrChange w:id="1" w:author="Elaine Hall" w:date="2017-06-29T16:34:00Z">
            <w:rPr>
              <w:rFonts w:asciiTheme="minorHAnsi" w:hAnsiTheme="minorHAnsi"/>
              <w:sz w:val="24"/>
              <w:szCs w:val="24"/>
              <w:u w:val="single"/>
            </w:rPr>
          </w:rPrChange>
        </w:rPr>
      </w:pPr>
      <w:r w:rsidRPr="008510AC">
        <w:rPr>
          <w:rFonts w:ascii="Palatino Linotype" w:hAnsi="Palatino Linotype"/>
          <w:sz w:val="24"/>
          <w:szCs w:val="24"/>
          <w:u w:val="single"/>
          <w:rPrChange w:id="2" w:author="Elaine Hall" w:date="2017-06-29T16:34:00Z">
            <w:rPr>
              <w:rFonts w:asciiTheme="minorHAnsi" w:hAnsiTheme="minorHAnsi"/>
              <w:sz w:val="24"/>
              <w:szCs w:val="24"/>
              <w:u w:val="single"/>
            </w:rPr>
          </w:rPrChange>
        </w:rPr>
        <w:t>Abstract</w:t>
      </w:r>
    </w:p>
    <w:p w14:paraId="7788FF56" w14:textId="77777777" w:rsidR="00401312" w:rsidRPr="008510AC" w:rsidRDefault="00401312" w:rsidP="008510AC">
      <w:pPr>
        <w:pStyle w:val="p1"/>
        <w:spacing w:line="360" w:lineRule="auto"/>
        <w:jc w:val="both"/>
        <w:rPr>
          <w:rStyle w:val="s1"/>
          <w:rFonts w:ascii="Palatino Linotype" w:hAnsi="Palatino Linotype"/>
          <w:sz w:val="24"/>
          <w:szCs w:val="24"/>
          <w:rPrChange w:id="3" w:author="Elaine Hall" w:date="2017-06-29T16:34:00Z">
            <w:rPr>
              <w:rStyle w:val="s1"/>
              <w:rFonts w:asciiTheme="minorHAnsi" w:hAnsiTheme="minorHAnsi"/>
              <w:color w:val="auto"/>
              <w:sz w:val="24"/>
              <w:szCs w:val="24"/>
              <w:lang w:eastAsia="en-US"/>
            </w:rPr>
          </w:rPrChange>
        </w:rPr>
      </w:pPr>
      <w:r w:rsidRPr="008510AC">
        <w:rPr>
          <w:rStyle w:val="s1"/>
          <w:rFonts w:ascii="Palatino Linotype" w:hAnsi="Palatino Linotype"/>
          <w:sz w:val="24"/>
          <w:szCs w:val="24"/>
          <w:rPrChange w:id="4" w:author="Elaine Hall" w:date="2017-06-29T16:34:00Z">
            <w:rPr>
              <w:rStyle w:val="s1"/>
              <w:rFonts w:asciiTheme="minorHAnsi" w:hAnsiTheme="minorHAnsi"/>
              <w:sz w:val="24"/>
              <w:szCs w:val="24"/>
            </w:rPr>
          </w:rPrChange>
        </w:rPr>
        <w:t>As my PhD research is European focused, looking at knowledge, skills and attributes development in live client clinics, I wanted to find all the European literature relating to clinical legal education.</w:t>
      </w:r>
      <w:r w:rsidR="00F536BC" w:rsidRPr="008510AC">
        <w:rPr>
          <w:rStyle w:val="s1"/>
          <w:rFonts w:ascii="Palatino Linotype" w:hAnsi="Palatino Linotype"/>
          <w:sz w:val="24"/>
          <w:szCs w:val="24"/>
          <w:rPrChange w:id="5" w:author="Elaine Hall" w:date="2017-06-29T16:34:00Z">
            <w:rPr>
              <w:rStyle w:val="s1"/>
              <w:rFonts w:asciiTheme="minorHAnsi" w:hAnsiTheme="minorHAnsi"/>
              <w:sz w:val="24"/>
              <w:szCs w:val="24"/>
            </w:rPr>
          </w:rPrChange>
        </w:rPr>
        <w:t xml:space="preserve"> The aim of this research was to find all of the European literature surround</w:t>
      </w:r>
      <w:r w:rsidR="00322B4C" w:rsidRPr="008510AC">
        <w:rPr>
          <w:rStyle w:val="s1"/>
          <w:rFonts w:ascii="Palatino Linotype" w:hAnsi="Palatino Linotype"/>
          <w:sz w:val="24"/>
          <w:szCs w:val="24"/>
          <w:rPrChange w:id="6" w:author="Elaine Hall" w:date="2017-06-29T16:34:00Z">
            <w:rPr>
              <w:rStyle w:val="s1"/>
              <w:rFonts w:asciiTheme="minorHAnsi" w:hAnsiTheme="minorHAnsi"/>
              <w:sz w:val="24"/>
              <w:szCs w:val="24"/>
            </w:rPr>
          </w:rPrChange>
        </w:rPr>
        <w:t>ing</w:t>
      </w:r>
      <w:r w:rsidR="00F536BC" w:rsidRPr="008510AC">
        <w:rPr>
          <w:rStyle w:val="s1"/>
          <w:rFonts w:ascii="Palatino Linotype" w:hAnsi="Palatino Linotype"/>
          <w:sz w:val="24"/>
          <w:szCs w:val="24"/>
          <w:rPrChange w:id="7" w:author="Elaine Hall" w:date="2017-06-29T16:34:00Z">
            <w:rPr>
              <w:rStyle w:val="s1"/>
              <w:rFonts w:asciiTheme="minorHAnsi" w:hAnsiTheme="minorHAnsi"/>
              <w:sz w:val="24"/>
              <w:szCs w:val="24"/>
            </w:rPr>
          </w:rPrChange>
        </w:rPr>
        <w:t xml:space="preserve"> clinical legal education available to me, to explore the kind of research published and to identify any gaps in knowledge.</w:t>
      </w:r>
      <w:r w:rsidRPr="008510AC">
        <w:rPr>
          <w:rStyle w:val="s1"/>
          <w:rFonts w:ascii="Palatino Linotype" w:hAnsi="Palatino Linotype"/>
          <w:sz w:val="24"/>
          <w:szCs w:val="24"/>
          <w:rPrChange w:id="8" w:author="Elaine Hall" w:date="2017-06-29T16:34:00Z">
            <w:rPr>
              <w:rStyle w:val="s1"/>
              <w:rFonts w:asciiTheme="minorHAnsi" w:hAnsiTheme="minorHAnsi"/>
              <w:sz w:val="24"/>
              <w:szCs w:val="24"/>
            </w:rPr>
          </w:rPrChange>
        </w:rPr>
        <w:t xml:space="preserve"> With an explosion of literature within the field, and more research undertaken every year, finding the literature which related to my research was challenging. To help aid this work I embarked on a systematic review, building on work by Tribe Mkwebu,</w:t>
      </w:r>
      <w:r w:rsidR="00F536BC" w:rsidRPr="008510AC">
        <w:rPr>
          <w:rStyle w:val="FootnoteReference"/>
          <w:rFonts w:ascii="Palatino Linotype" w:hAnsi="Palatino Linotype"/>
          <w:sz w:val="24"/>
          <w:szCs w:val="24"/>
          <w:rPrChange w:id="9" w:author="Elaine Hall" w:date="2017-06-29T16:34:00Z">
            <w:rPr>
              <w:rStyle w:val="FootnoteReference"/>
              <w:rFonts w:asciiTheme="minorHAnsi" w:hAnsiTheme="minorHAnsi"/>
              <w:sz w:val="24"/>
              <w:szCs w:val="24"/>
            </w:rPr>
          </w:rPrChange>
        </w:rPr>
        <w:footnoteReference w:id="2"/>
      </w:r>
      <w:r w:rsidRPr="008510AC">
        <w:rPr>
          <w:rStyle w:val="s1"/>
          <w:rFonts w:ascii="Palatino Linotype" w:hAnsi="Palatino Linotype"/>
          <w:sz w:val="24"/>
          <w:szCs w:val="24"/>
          <w:rPrChange w:id="10" w:author="Elaine Hall" w:date="2017-06-29T16:34:00Z">
            <w:rPr>
              <w:rStyle w:val="s1"/>
              <w:rFonts w:asciiTheme="minorHAnsi" w:hAnsiTheme="minorHAnsi"/>
              <w:sz w:val="24"/>
              <w:szCs w:val="24"/>
            </w:rPr>
          </w:rPrChange>
        </w:rPr>
        <w:t xml:space="preserve"> systematically searching for peer reviewed articles. This research was initially presented at the European Network of Clinical Legal Education</w:t>
      </w:r>
      <w:ins w:id="11" w:author="Jonny Hall" w:date="2017-04-20T12:31:00Z">
        <w:r w:rsidR="00322B4C" w:rsidRPr="008510AC">
          <w:rPr>
            <w:rStyle w:val="s1"/>
            <w:rFonts w:ascii="Palatino Linotype" w:hAnsi="Palatino Linotype"/>
            <w:sz w:val="24"/>
            <w:szCs w:val="24"/>
            <w:rPrChange w:id="12" w:author="Elaine Hall" w:date="2017-06-29T16:34:00Z">
              <w:rPr>
                <w:rStyle w:val="s1"/>
                <w:rFonts w:asciiTheme="minorHAnsi" w:hAnsiTheme="minorHAnsi"/>
                <w:sz w:val="24"/>
                <w:szCs w:val="24"/>
              </w:rPr>
            </w:rPrChange>
          </w:rPr>
          <w:t>’</w:t>
        </w:r>
      </w:ins>
      <w:r w:rsidRPr="008510AC">
        <w:rPr>
          <w:rStyle w:val="s1"/>
          <w:rFonts w:ascii="Palatino Linotype" w:hAnsi="Palatino Linotype"/>
          <w:sz w:val="24"/>
          <w:szCs w:val="24"/>
          <w:rPrChange w:id="13" w:author="Elaine Hall" w:date="2017-06-29T16:34:00Z">
            <w:rPr>
              <w:rStyle w:val="s1"/>
              <w:rFonts w:asciiTheme="minorHAnsi" w:hAnsiTheme="minorHAnsi"/>
              <w:sz w:val="24"/>
              <w:szCs w:val="24"/>
            </w:rPr>
          </w:rPrChange>
        </w:rPr>
        <w:t xml:space="preserve">s Spring Workshop, 2015, Northumbria University.  This article highlights the journey through this literature. Firstly, it explains what a systematic review is and how it can be used within mixed </w:t>
      </w:r>
      <w:bookmarkStart w:id="14" w:name="_GoBack"/>
      <w:bookmarkEnd w:id="14"/>
      <w:r w:rsidRPr="008510AC">
        <w:rPr>
          <w:rStyle w:val="s1"/>
          <w:rFonts w:ascii="Palatino Linotype" w:hAnsi="Palatino Linotype"/>
          <w:sz w:val="24"/>
          <w:szCs w:val="24"/>
          <w:rPrChange w:id="15" w:author="Elaine Hall" w:date="2017-06-29T16:34:00Z">
            <w:rPr>
              <w:rStyle w:val="s1"/>
              <w:rFonts w:asciiTheme="minorHAnsi" w:hAnsiTheme="minorHAnsi"/>
              <w:sz w:val="24"/>
              <w:szCs w:val="24"/>
            </w:rPr>
          </w:rPrChange>
        </w:rPr>
        <w:t>methods research. It then goes on to outline the methodology used and the number of articles sourced, excluded and synthesised. The analysis shows the amount of papers published before 2015 and their basic content. Finally, I discuss my reflection on the systematic review, what I thought went well and what didn’t, explaining how it was received at the Workshop. </w:t>
      </w:r>
    </w:p>
    <w:p w14:paraId="083355F5" w14:textId="77777777" w:rsidR="00F713FD" w:rsidRPr="008510AC" w:rsidRDefault="00F713FD" w:rsidP="008510AC">
      <w:pPr>
        <w:spacing w:line="480" w:lineRule="auto"/>
        <w:jc w:val="both"/>
        <w:outlineLvl w:val="0"/>
        <w:rPr>
          <w:rFonts w:ascii="Palatino Linotype" w:hAnsi="Palatino Linotype"/>
          <w:sz w:val="24"/>
          <w:szCs w:val="24"/>
          <w:u w:val="single"/>
          <w:rPrChange w:id="16" w:author="Elaine Hall" w:date="2017-06-29T16:34:00Z">
            <w:rPr>
              <w:sz w:val="24"/>
              <w:szCs w:val="24"/>
              <w:u w:val="single"/>
            </w:rPr>
          </w:rPrChange>
        </w:rPr>
      </w:pPr>
      <w:r w:rsidRPr="008510AC">
        <w:rPr>
          <w:rFonts w:ascii="Palatino Linotype" w:hAnsi="Palatino Linotype"/>
          <w:sz w:val="24"/>
          <w:szCs w:val="24"/>
          <w:u w:val="single"/>
          <w:rPrChange w:id="17" w:author="Elaine Hall" w:date="2017-06-29T16:34:00Z">
            <w:rPr>
              <w:sz w:val="24"/>
              <w:szCs w:val="24"/>
              <w:u w:val="single"/>
            </w:rPr>
          </w:rPrChange>
        </w:rPr>
        <w:t xml:space="preserve">Keywords </w:t>
      </w:r>
    </w:p>
    <w:p w14:paraId="34755FC9" w14:textId="77777777" w:rsidR="00F713FD" w:rsidRPr="008510AC" w:rsidRDefault="00F713FD" w:rsidP="008510AC">
      <w:pPr>
        <w:spacing w:line="480" w:lineRule="auto"/>
        <w:jc w:val="both"/>
        <w:outlineLvl w:val="0"/>
        <w:rPr>
          <w:rFonts w:ascii="Palatino Linotype" w:hAnsi="Palatino Linotype"/>
          <w:sz w:val="24"/>
          <w:szCs w:val="24"/>
          <w:rPrChange w:id="18" w:author="Elaine Hall" w:date="2017-06-29T16:34:00Z">
            <w:rPr>
              <w:sz w:val="24"/>
              <w:szCs w:val="24"/>
            </w:rPr>
          </w:rPrChange>
        </w:rPr>
      </w:pPr>
      <w:r w:rsidRPr="008510AC">
        <w:rPr>
          <w:rFonts w:ascii="Palatino Linotype" w:hAnsi="Palatino Linotype"/>
          <w:sz w:val="24"/>
          <w:szCs w:val="24"/>
          <w:rPrChange w:id="19" w:author="Elaine Hall" w:date="2017-06-29T16:34:00Z">
            <w:rPr>
              <w:sz w:val="24"/>
              <w:szCs w:val="24"/>
            </w:rPr>
          </w:rPrChange>
        </w:rPr>
        <w:t>Clinical legal education; Europe; systematic review; law clinics; legal education</w:t>
      </w:r>
    </w:p>
    <w:p w14:paraId="12F5B7D2" w14:textId="77777777" w:rsidR="00F713FD" w:rsidRPr="008510AC" w:rsidRDefault="00F713FD" w:rsidP="008510AC">
      <w:pPr>
        <w:spacing w:line="480" w:lineRule="auto"/>
        <w:jc w:val="both"/>
        <w:outlineLvl w:val="0"/>
        <w:rPr>
          <w:rFonts w:ascii="Palatino Linotype" w:hAnsi="Palatino Linotype"/>
          <w:sz w:val="24"/>
          <w:szCs w:val="24"/>
          <w:u w:val="single"/>
          <w:rPrChange w:id="20" w:author="Elaine Hall" w:date="2017-06-29T16:34:00Z">
            <w:rPr>
              <w:sz w:val="24"/>
              <w:szCs w:val="24"/>
              <w:u w:val="single"/>
            </w:rPr>
          </w:rPrChange>
        </w:rPr>
      </w:pPr>
      <w:r w:rsidRPr="008510AC">
        <w:rPr>
          <w:rFonts w:ascii="Palatino Linotype" w:hAnsi="Palatino Linotype"/>
          <w:sz w:val="24"/>
          <w:szCs w:val="24"/>
          <w:u w:val="single"/>
          <w:rPrChange w:id="21" w:author="Elaine Hall" w:date="2017-06-29T16:34:00Z">
            <w:rPr>
              <w:sz w:val="24"/>
              <w:szCs w:val="24"/>
              <w:u w:val="single"/>
            </w:rPr>
          </w:rPrChange>
        </w:rPr>
        <w:lastRenderedPageBreak/>
        <w:t>Introduction</w:t>
      </w:r>
    </w:p>
    <w:p w14:paraId="7799B3F3" w14:textId="518E1BDB" w:rsidR="00F713FD" w:rsidRPr="008510AC" w:rsidRDefault="00F713FD" w:rsidP="008510AC">
      <w:pPr>
        <w:spacing w:line="480" w:lineRule="auto"/>
        <w:jc w:val="both"/>
        <w:rPr>
          <w:rFonts w:ascii="Palatino Linotype" w:hAnsi="Palatino Linotype"/>
          <w:sz w:val="24"/>
          <w:szCs w:val="24"/>
          <w:rPrChange w:id="22" w:author="Elaine Hall" w:date="2017-06-29T16:34:00Z">
            <w:rPr/>
          </w:rPrChange>
        </w:rPr>
      </w:pPr>
      <w:r w:rsidRPr="008510AC">
        <w:rPr>
          <w:rFonts w:ascii="Palatino Linotype" w:hAnsi="Palatino Linotype"/>
          <w:sz w:val="24"/>
          <w:szCs w:val="24"/>
          <w:rPrChange w:id="23" w:author="Elaine Hall" w:date="2017-06-29T16:34:00Z">
            <w:rPr>
              <w:sz w:val="24"/>
              <w:szCs w:val="24"/>
            </w:rPr>
          </w:rPrChange>
        </w:rPr>
        <w:t>Clinical legal education (CLE) is a vastly growing area for academic research worldwide.</w:t>
      </w:r>
      <w:r w:rsidR="00F536BC" w:rsidRPr="008510AC">
        <w:rPr>
          <w:rFonts w:ascii="Palatino Linotype" w:hAnsi="Palatino Linotype"/>
          <w:sz w:val="24"/>
          <w:szCs w:val="24"/>
          <w:rPrChange w:id="24" w:author="Elaine Hall" w:date="2017-06-29T16:34:00Z">
            <w:rPr>
              <w:sz w:val="24"/>
              <w:szCs w:val="24"/>
            </w:rPr>
          </w:rPrChange>
        </w:rPr>
        <w:t xml:space="preserve"> </w:t>
      </w:r>
      <w:r w:rsidR="0059293C" w:rsidRPr="008510AC">
        <w:rPr>
          <w:rFonts w:ascii="Palatino Linotype" w:hAnsi="Palatino Linotype"/>
          <w:sz w:val="24"/>
          <w:szCs w:val="24"/>
          <w:rPrChange w:id="25" w:author="Elaine Hall" w:date="2017-06-29T16:34:00Z">
            <w:rPr>
              <w:sz w:val="24"/>
              <w:szCs w:val="24"/>
            </w:rPr>
          </w:rPrChange>
        </w:rPr>
        <w:t xml:space="preserve"> CLE, at its simplest</w:t>
      </w:r>
      <w:r w:rsidR="005E1757" w:rsidRPr="008510AC">
        <w:rPr>
          <w:rFonts w:ascii="Palatino Linotype" w:hAnsi="Palatino Linotype"/>
          <w:sz w:val="24"/>
          <w:szCs w:val="24"/>
          <w:rPrChange w:id="26" w:author="Elaine Hall" w:date="2017-06-29T16:34:00Z">
            <w:rPr>
              <w:sz w:val="24"/>
              <w:szCs w:val="24"/>
            </w:rPr>
          </w:rPrChange>
        </w:rPr>
        <w:t xml:space="preserve"> ‘</w:t>
      </w:r>
      <w:r w:rsidR="005E1757" w:rsidRPr="008510AC">
        <w:rPr>
          <w:rFonts w:ascii="Palatino Linotype" w:hAnsi="Palatino Linotype"/>
          <w:iCs/>
          <w:sz w:val="24"/>
          <w:szCs w:val="24"/>
          <w:rPrChange w:id="27" w:author="Elaine Hall" w:date="2017-06-29T16:34:00Z">
            <w:rPr>
              <w:iCs/>
              <w:sz w:val="24"/>
              <w:szCs w:val="24"/>
            </w:rPr>
          </w:rPrChange>
        </w:rPr>
        <w:t>is a method of training law students by putting them in situations where they must apply the legal theory, principles, and doctrines they have studied in the classroom setting.’</w:t>
      </w:r>
      <w:r w:rsidR="005E1757" w:rsidRPr="008510AC">
        <w:rPr>
          <w:rStyle w:val="FootnoteReference"/>
          <w:rFonts w:ascii="Palatino Linotype" w:hAnsi="Palatino Linotype"/>
          <w:iCs/>
          <w:sz w:val="24"/>
          <w:szCs w:val="24"/>
          <w:rPrChange w:id="28" w:author="Elaine Hall" w:date="2017-06-29T16:34:00Z">
            <w:rPr>
              <w:rStyle w:val="FootnoteReference"/>
              <w:iCs/>
              <w:sz w:val="24"/>
              <w:szCs w:val="24"/>
            </w:rPr>
          </w:rPrChange>
        </w:rPr>
        <w:footnoteReference w:id="3"/>
      </w:r>
      <w:r w:rsidR="005E1757" w:rsidRPr="008510AC">
        <w:rPr>
          <w:rFonts w:ascii="Palatino Linotype" w:hAnsi="Palatino Linotype"/>
          <w:i/>
          <w:iCs/>
          <w:sz w:val="24"/>
          <w:szCs w:val="24"/>
          <w:rPrChange w:id="29" w:author="Elaine Hall" w:date="2017-06-29T16:34:00Z">
            <w:rPr>
              <w:i/>
              <w:iCs/>
              <w:sz w:val="24"/>
              <w:szCs w:val="24"/>
            </w:rPr>
          </w:rPrChange>
        </w:rPr>
        <w:t xml:space="preserve"> </w:t>
      </w:r>
      <w:r w:rsidR="005E1757" w:rsidRPr="008510AC">
        <w:rPr>
          <w:rFonts w:ascii="Palatino Linotype" w:hAnsi="Palatino Linotype"/>
          <w:iCs/>
          <w:sz w:val="24"/>
          <w:szCs w:val="24"/>
          <w:rPrChange w:id="30" w:author="Elaine Hall" w:date="2017-06-29T16:34:00Z">
            <w:rPr>
              <w:iCs/>
              <w:sz w:val="24"/>
              <w:szCs w:val="24"/>
            </w:rPr>
          </w:rPrChange>
        </w:rPr>
        <w:t>This method of teaching is extensively researched and published globally.</w:t>
      </w:r>
      <w:r w:rsidRPr="008510AC">
        <w:rPr>
          <w:rFonts w:ascii="Palatino Linotype" w:hAnsi="Palatino Linotype"/>
          <w:sz w:val="24"/>
          <w:szCs w:val="24"/>
          <w:rPrChange w:id="31" w:author="Elaine Hall" w:date="2017-06-29T16:34:00Z">
            <w:rPr>
              <w:sz w:val="24"/>
              <w:szCs w:val="24"/>
            </w:rPr>
          </w:rPrChange>
        </w:rPr>
        <w:t xml:space="preserve"> Doing a basic search for materials online will bring you many articles from the US, UK, Australia and Canada. Other regions of the world, such as Africa and Asia, have begun to publish their research more over the last decade.</w:t>
      </w:r>
      <w:r w:rsidRPr="008510AC">
        <w:rPr>
          <w:rStyle w:val="FootnoteReference"/>
          <w:rFonts w:ascii="Palatino Linotype" w:hAnsi="Palatino Linotype"/>
          <w:sz w:val="24"/>
          <w:szCs w:val="24"/>
          <w:rPrChange w:id="32" w:author="Elaine Hall" w:date="2017-06-29T16:34:00Z">
            <w:rPr>
              <w:rStyle w:val="FootnoteReference"/>
              <w:sz w:val="24"/>
              <w:szCs w:val="24"/>
            </w:rPr>
          </w:rPrChange>
        </w:rPr>
        <w:footnoteReference w:id="4"/>
      </w:r>
      <w:r w:rsidRPr="008510AC">
        <w:rPr>
          <w:rFonts w:ascii="Palatino Linotype" w:hAnsi="Palatino Linotype"/>
          <w:sz w:val="24"/>
          <w:szCs w:val="24"/>
          <w:rPrChange w:id="33" w:author="Elaine Hall" w:date="2017-06-29T16:34:00Z">
            <w:rPr>
              <w:sz w:val="24"/>
              <w:szCs w:val="24"/>
            </w:rPr>
          </w:rPrChange>
        </w:rPr>
        <w:t xml:space="preserve"> The same cannot be said of Europe, this continent seeming to </w:t>
      </w:r>
      <w:r w:rsidR="00D91BC3" w:rsidRPr="008510AC">
        <w:rPr>
          <w:rFonts w:ascii="Palatino Linotype" w:hAnsi="Palatino Linotype"/>
          <w:sz w:val="24"/>
          <w:szCs w:val="24"/>
          <w:rPrChange w:id="34" w:author="Elaine Hall" w:date="2017-06-29T16:34:00Z">
            <w:rPr>
              <w:sz w:val="24"/>
              <w:szCs w:val="24"/>
            </w:rPr>
          </w:rPrChange>
        </w:rPr>
        <w:t>produce less research on their clinics</w:t>
      </w:r>
      <w:r w:rsidRPr="008510AC">
        <w:rPr>
          <w:rFonts w:ascii="Palatino Linotype" w:hAnsi="Palatino Linotype"/>
          <w:sz w:val="24"/>
          <w:szCs w:val="24"/>
          <w:rPrChange w:id="35" w:author="Elaine Hall" w:date="2017-06-29T16:34:00Z">
            <w:rPr>
              <w:sz w:val="24"/>
              <w:szCs w:val="24"/>
            </w:rPr>
          </w:rPrChange>
        </w:rPr>
        <w:t xml:space="preserve">. Thus, it was vital for my PhD research to explore what research is already available and what can be further developed. </w:t>
      </w:r>
    </w:p>
    <w:p w14:paraId="5E99681D" w14:textId="77777777" w:rsidR="00F713FD" w:rsidRPr="008510AC" w:rsidRDefault="00F713FD" w:rsidP="008510AC">
      <w:pPr>
        <w:spacing w:line="480" w:lineRule="auto"/>
        <w:jc w:val="both"/>
        <w:rPr>
          <w:rFonts w:ascii="Palatino Linotype" w:hAnsi="Palatino Linotype"/>
          <w:sz w:val="24"/>
          <w:szCs w:val="24"/>
          <w:rPrChange w:id="36" w:author="Elaine Hall" w:date="2017-06-29T16:34:00Z">
            <w:rPr>
              <w:sz w:val="24"/>
              <w:szCs w:val="24"/>
            </w:rPr>
          </w:rPrChange>
        </w:rPr>
      </w:pPr>
      <w:r w:rsidRPr="008510AC">
        <w:rPr>
          <w:rFonts w:ascii="Palatino Linotype" w:hAnsi="Palatino Linotype"/>
          <w:sz w:val="24"/>
          <w:szCs w:val="24"/>
          <w:rPrChange w:id="37" w:author="Elaine Hall" w:date="2017-06-29T16:34:00Z">
            <w:rPr>
              <w:sz w:val="24"/>
              <w:szCs w:val="24"/>
            </w:rPr>
          </w:rPrChange>
        </w:rPr>
        <w:t xml:space="preserve">This paper highlights where the European clinical research has </w:t>
      </w:r>
      <w:r w:rsidR="00F2458C" w:rsidRPr="008510AC">
        <w:rPr>
          <w:rFonts w:ascii="Palatino Linotype" w:hAnsi="Palatino Linotype"/>
          <w:sz w:val="24"/>
          <w:szCs w:val="24"/>
          <w:rPrChange w:id="38" w:author="Elaine Hall" w:date="2017-06-29T16:34:00Z">
            <w:rPr>
              <w:sz w:val="24"/>
              <w:szCs w:val="24"/>
            </w:rPr>
          </w:rPrChange>
        </w:rPr>
        <w:t>come</w:t>
      </w:r>
      <w:r w:rsidRPr="008510AC">
        <w:rPr>
          <w:rFonts w:ascii="Palatino Linotype" w:hAnsi="Palatino Linotype"/>
          <w:sz w:val="24"/>
          <w:szCs w:val="24"/>
          <w:rPrChange w:id="39" w:author="Elaine Hall" w:date="2017-06-29T16:34:00Z">
            <w:rPr>
              <w:sz w:val="24"/>
              <w:szCs w:val="24"/>
            </w:rPr>
          </w:rPrChange>
        </w:rPr>
        <w:t xml:space="preserve"> from and the methodology of the systematic review used to find it. The preliminary findings of this systematic review were presented at the European Network of Clinical</w:t>
      </w:r>
      <w:r w:rsidR="00B3380B" w:rsidRPr="008510AC">
        <w:rPr>
          <w:rFonts w:ascii="Palatino Linotype" w:hAnsi="Palatino Linotype"/>
          <w:sz w:val="24"/>
          <w:szCs w:val="24"/>
          <w:rPrChange w:id="40" w:author="Elaine Hall" w:date="2017-06-29T16:34:00Z">
            <w:rPr>
              <w:sz w:val="24"/>
              <w:szCs w:val="24"/>
            </w:rPr>
          </w:rPrChange>
        </w:rPr>
        <w:t xml:space="preserve"> Legal Education</w:t>
      </w:r>
      <w:r w:rsidRPr="008510AC">
        <w:rPr>
          <w:rFonts w:ascii="Palatino Linotype" w:hAnsi="Palatino Linotype"/>
          <w:sz w:val="24"/>
          <w:szCs w:val="24"/>
          <w:rPrChange w:id="41" w:author="Elaine Hall" w:date="2017-06-29T16:34:00Z">
            <w:rPr>
              <w:sz w:val="24"/>
              <w:szCs w:val="24"/>
            </w:rPr>
          </w:rPrChange>
        </w:rPr>
        <w:t xml:space="preserve"> (ENCLE) Spring Workshop, held at Northumbria University in April</w:t>
      </w:r>
      <w:r w:rsidR="007D725D" w:rsidRPr="008510AC">
        <w:rPr>
          <w:rFonts w:ascii="Palatino Linotype" w:hAnsi="Palatino Linotype"/>
          <w:sz w:val="24"/>
          <w:szCs w:val="24"/>
          <w:rPrChange w:id="42" w:author="Elaine Hall" w:date="2017-06-29T16:34:00Z">
            <w:rPr>
              <w:sz w:val="24"/>
              <w:szCs w:val="24"/>
            </w:rPr>
          </w:rPrChange>
        </w:rPr>
        <w:t xml:space="preserve"> 2015</w:t>
      </w:r>
      <w:r w:rsidRPr="008510AC">
        <w:rPr>
          <w:rFonts w:ascii="Palatino Linotype" w:hAnsi="Palatino Linotype"/>
          <w:sz w:val="24"/>
          <w:szCs w:val="24"/>
          <w:rPrChange w:id="43" w:author="Elaine Hall" w:date="2017-06-29T16:34:00Z">
            <w:rPr>
              <w:sz w:val="24"/>
              <w:szCs w:val="24"/>
            </w:rPr>
          </w:rPrChange>
        </w:rPr>
        <w:t>.</w:t>
      </w:r>
      <w:r w:rsidRPr="008510AC">
        <w:rPr>
          <w:rStyle w:val="FootnoteReference"/>
          <w:rFonts w:ascii="Palatino Linotype" w:hAnsi="Palatino Linotype"/>
          <w:sz w:val="24"/>
          <w:szCs w:val="24"/>
          <w:rPrChange w:id="44" w:author="Elaine Hall" w:date="2017-06-29T16:34:00Z">
            <w:rPr>
              <w:rStyle w:val="FootnoteReference"/>
              <w:sz w:val="24"/>
              <w:szCs w:val="24"/>
            </w:rPr>
          </w:rPrChange>
        </w:rPr>
        <w:footnoteReference w:id="5"/>
      </w:r>
      <w:r w:rsidRPr="008510AC">
        <w:rPr>
          <w:rFonts w:ascii="Palatino Linotype" w:hAnsi="Palatino Linotype"/>
          <w:sz w:val="24"/>
          <w:szCs w:val="24"/>
          <w:rPrChange w:id="45" w:author="Elaine Hall" w:date="2017-06-29T16:34:00Z">
            <w:rPr>
              <w:sz w:val="24"/>
              <w:szCs w:val="24"/>
            </w:rPr>
          </w:rPrChange>
        </w:rPr>
        <w:t xml:space="preserve"> I will refer to this workshop during this paper. </w:t>
      </w:r>
      <w:r w:rsidR="007D725D" w:rsidRPr="008510AC">
        <w:rPr>
          <w:rFonts w:ascii="Palatino Linotype" w:hAnsi="Palatino Linotype"/>
          <w:sz w:val="24"/>
          <w:szCs w:val="24"/>
          <w:rPrChange w:id="46" w:author="Elaine Hall" w:date="2017-06-29T16:34:00Z">
            <w:rPr>
              <w:sz w:val="24"/>
              <w:szCs w:val="24"/>
            </w:rPr>
          </w:rPrChange>
        </w:rPr>
        <w:t xml:space="preserve">It is appreciated that since this research was conducted there have been many more papers published in CLE within Europe. However, </w:t>
      </w:r>
      <w:r w:rsidR="007A6BC1" w:rsidRPr="008510AC">
        <w:rPr>
          <w:rFonts w:ascii="Palatino Linotype" w:hAnsi="Palatino Linotype"/>
          <w:sz w:val="24"/>
          <w:szCs w:val="24"/>
          <w:rPrChange w:id="47" w:author="Elaine Hall" w:date="2017-06-29T16:34:00Z">
            <w:rPr>
              <w:sz w:val="24"/>
              <w:szCs w:val="24"/>
            </w:rPr>
          </w:rPrChange>
        </w:rPr>
        <w:t>I wish for this paper to be used</w:t>
      </w:r>
      <w:r w:rsidR="007D725D" w:rsidRPr="008510AC">
        <w:rPr>
          <w:rFonts w:ascii="Palatino Linotype" w:hAnsi="Palatino Linotype"/>
          <w:sz w:val="24"/>
          <w:szCs w:val="24"/>
          <w:rPrChange w:id="48" w:author="Elaine Hall" w:date="2017-06-29T16:34:00Z">
            <w:rPr>
              <w:sz w:val="24"/>
              <w:szCs w:val="24"/>
            </w:rPr>
          </w:rPrChange>
        </w:rPr>
        <w:t xml:space="preserve"> more</w:t>
      </w:r>
      <w:r w:rsidR="007A6BC1" w:rsidRPr="008510AC">
        <w:rPr>
          <w:rFonts w:ascii="Palatino Linotype" w:hAnsi="Palatino Linotype"/>
          <w:sz w:val="24"/>
          <w:szCs w:val="24"/>
          <w:rPrChange w:id="49" w:author="Elaine Hall" w:date="2017-06-29T16:34:00Z">
            <w:rPr>
              <w:sz w:val="24"/>
              <w:szCs w:val="24"/>
            </w:rPr>
          </w:rPrChange>
        </w:rPr>
        <w:t xml:space="preserve"> as a guide of conducting systematic reviews within our field and how it can be used to further our collective research agenda. </w:t>
      </w:r>
    </w:p>
    <w:p w14:paraId="3E3BFDAC" w14:textId="77777777" w:rsidR="00F713FD" w:rsidRPr="008510AC" w:rsidRDefault="00F713FD" w:rsidP="008510AC">
      <w:pPr>
        <w:spacing w:line="480" w:lineRule="auto"/>
        <w:jc w:val="both"/>
        <w:outlineLvl w:val="0"/>
        <w:rPr>
          <w:rFonts w:ascii="Palatino Linotype" w:hAnsi="Palatino Linotype"/>
          <w:sz w:val="24"/>
          <w:szCs w:val="24"/>
          <w:u w:val="single"/>
          <w:rPrChange w:id="50" w:author="Elaine Hall" w:date="2017-06-29T16:34:00Z">
            <w:rPr>
              <w:sz w:val="24"/>
              <w:szCs w:val="24"/>
              <w:u w:val="single"/>
            </w:rPr>
          </w:rPrChange>
        </w:rPr>
      </w:pPr>
      <w:r w:rsidRPr="008510AC">
        <w:rPr>
          <w:rFonts w:ascii="Palatino Linotype" w:hAnsi="Palatino Linotype"/>
          <w:sz w:val="24"/>
          <w:szCs w:val="24"/>
          <w:u w:val="single"/>
          <w:rPrChange w:id="51" w:author="Elaine Hall" w:date="2017-06-29T16:34:00Z">
            <w:rPr>
              <w:sz w:val="24"/>
              <w:szCs w:val="24"/>
              <w:u w:val="single"/>
            </w:rPr>
          </w:rPrChange>
        </w:rPr>
        <w:t>What is a systematic review?</w:t>
      </w:r>
    </w:p>
    <w:p w14:paraId="1E7F80DC" w14:textId="77777777" w:rsidR="00F713FD" w:rsidRPr="008510AC" w:rsidRDefault="00F713FD" w:rsidP="008510AC">
      <w:pPr>
        <w:spacing w:line="480" w:lineRule="auto"/>
        <w:jc w:val="both"/>
        <w:rPr>
          <w:rFonts w:ascii="Palatino Linotype" w:hAnsi="Palatino Linotype"/>
          <w:sz w:val="24"/>
          <w:szCs w:val="24"/>
          <w:rPrChange w:id="52" w:author="Elaine Hall" w:date="2017-06-29T16:34:00Z">
            <w:rPr>
              <w:sz w:val="24"/>
              <w:szCs w:val="24"/>
            </w:rPr>
          </w:rPrChange>
        </w:rPr>
      </w:pPr>
      <w:r w:rsidRPr="008510AC">
        <w:rPr>
          <w:rFonts w:ascii="Palatino Linotype" w:hAnsi="Palatino Linotype"/>
          <w:sz w:val="24"/>
          <w:szCs w:val="24"/>
          <w:rPrChange w:id="53" w:author="Elaine Hall" w:date="2017-06-29T16:34:00Z">
            <w:rPr>
              <w:sz w:val="24"/>
              <w:szCs w:val="24"/>
            </w:rPr>
          </w:rPrChange>
        </w:rPr>
        <w:t>A systematic review, as Khan et al suggest, is, ‘a research article that identifies relevant studies, appraises their quality and summarises their results using scientific methodology.’</w:t>
      </w:r>
      <w:r w:rsidRPr="008510AC">
        <w:rPr>
          <w:rStyle w:val="FootnoteReference"/>
          <w:rFonts w:ascii="Palatino Linotype" w:hAnsi="Palatino Linotype"/>
          <w:sz w:val="24"/>
          <w:szCs w:val="24"/>
          <w:rPrChange w:id="54" w:author="Elaine Hall" w:date="2017-06-29T16:34:00Z">
            <w:rPr>
              <w:rStyle w:val="FootnoteReference"/>
              <w:sz w:val="24"/>
              <w:szCs w:val="24"/>
            </w:rPr>
          </w:rPrChange>
        </w:rPr>
        <w:footnoteReference w:id="6"/>
      </w:r>
      <w:r w:rsidRPr="008510AC">
        <w:rPr>
          <w:rFonts w:ascii="Palatino Linotype" w:hAnsi="Palatino Linotype"/>
          <w:sz w:val="24"/>
          <w:szCs w:val="24"/>
          <w:rPrChange w:id="55" w:author="Elaine Hall" w:date="2017-06-29T16:34:00Z">
            <w:rPr>
              <w:sz w:val="24"/>
              <w:szCs w:val="24"/>
            </w:rPr>
          </w:rPrChange>
        </w:rPr>
        <w:t xml:space="preserve"> The amount of research conducted and published into CLE has increased greatly over the years and the possibility of reading it all is not likely, if not impossible. A systematic review can combine research questions and key words in order to perform a rigorous search for literature, narrowing search results. </w:t>
      </w:r>
    </w:p>
    <w:p w14:paraId="1C7F3571" w14:textId="77777777" w:rsidR="00F713FD" w:rsidRPr="008510AC" w:rsidRDefault="00F713FD" w:rsidP="008510AC">
      <w:pPr>
        <w:spacing w:line="480" w:lineRule="auto"/>
        <w:jc w:val="both"/>
        <w:rPr>
          <w:rFonts w:ascii="Palatino Linotype" w:hAnsi="Palatino Linotype"/>
          <w:sz w:val="24"/>
          <w:szCs w:val="24"/>
          <w:rPrChange w:id="56" w:author="Elaine Hall" w:date="2017-06-29T16:34:00Z">
            <w:rPr>
              <w:sz w:val="24"/>
              <w:szCs w:val="24"/>
            </w:rPr>
          </w:rPrChange>
        </w:rPr>
      </w:pPr>
      <w:r w:rsidRPr="008510AC">
        <w:rPr>
          <w:rFonts w:ascii="Palatino Linotype" w:hAnsi="Palatino Linotype"/>
          <w:sz w:val="24"/>
          <w:szCs w:val="24"/>
          <w:rPrChange w:id="57" w:author="Elaine Hall" w:date="2017-06-29T16:34:00Z">
            <w:rPr>
              <w:sz w:val="24"/>
              <w:szCs w:val="24"/>
            </w:rPr>
          </w:rPrChange>
        </w:rPr>
        <w:t>There are key phases to a systematic review, formalised through the Cochrane Collaborative over 20 years ago, which were followed during this review. The key phases are:</w:t>
      </w:r>
    </w:p>
    <w:p w14:paraId="5731E865" w14:textId="77777777" w:rsidR="00F713FD" w:rsidRPr="008510AC" w:rsidRDefault="00F713FD" w:rsidP="008510AC">
      <w:pPr>
        <w:numPr>
          <w:ilvl w:val="0"/>
          <w:numId w:val="3"/>
        </w:numPr>
        <w:spacing w:line="360" w:lineRule="auto"/>
        <w:jc w:val="both"/>
        <w:rPr>
          <w:rFonts w:ascii="Palatino Linotype" w:hAnsi="Palatino Linotype"/>
          <w:sz w:val="24"/>
          <w:szCs w:val="24"/>
          <w:rPrChange w:id="58" w:author="Elaine Hall" w:date="2017-06-29T16:34:00Z">
            <w:rPr>
              <w:sz w:val="24"/>
              <w:szCs w:val="24"/>
            </w:rPr>
          </w:rPrChange>
        </w:rPr>
      </w:pPr>
      <w:r w:rsidRPr="008510AC">
        <w:rPr>
          <w:rFonts w:ascii="Palatino Linotype" w:hAnsi="Palatino Linotype"/>
          <w:sz w:val="24"/>
          <w:szCs w:val="24"/>
          <w:rPrChange w:id="59" w:author="Elaine Hall" w:date="2017-06-29T16:34:00Z">
            <w:rPr>
              <w:sz w:val="24"/>
              <w:szCs w:val="24"/>
            </w:rPr>
          </w:rPrChange>
        </w:rPr>
        <w:t>‘Mapping the field through a scoping review</w:t>
      </w:r>
    </w:p>
    <w:p w14:paraId="30AD5B4F" w14:textId="77777777" w:rsidR="00F713FD" w:rsidRPr="008510AC" w:rsidRDefault="00F713FD" w:rsidP="008510AC">
      <w:pPr>
        <w:numPr>
          <w:ilvl w:val="0"/>
          <w:numId w:val="3"/>
        </w:numPr>
        <w:spacing w:line="360" w:lineRule="auto"/>
        <w:jc w:val="both"/>
        <w:rPr>
          <w:rFonts w:ascii="Palatino Linotype" w:hAnsi="Palatino Linotype"/>
          <w:sz w:val="24"/>
          <w:szCs w:val="24"/>
          <w:rPrChange w:id="60" w:author="Elaine Hall" w:date="2017-06-29T16:34:00Z">
            <w:rPr>
              <w:sz w:val="24"/>
              <w:szCs w:val="24"/>
            </w:rPr>
          </w:rPrChange>
        </w:rPr>
      </w:pPr>
      <w:r w:rsidRPr="008510AC">
        <w:rPr>
          <w:rFonts w:ascii="Palatino Linotype" w:hAnsi="Palatino Linotype"/>
          <w:sz w:val="24"/>
          <w:szCs w:val="24"/>
          <w:rPrChange w:id="61" w:author="Elaine Hall" w:date="2017-06-29T16:34:00Z">
            <w:rPr>
              <w:sz w:val="24"/>
              <w:szCs w:val="24"/>
            </w:rPr>
          </w:rPrChange>
        </w:rPr>
        <w:t>Comprehensive search</w:t>
      </w:r>
    </w:p>
    <w:p w14:paraId="0594BFC4" w14:textId="77777777" w:rsidR="00F713FD" w:rsidRPr="008510AC" w:rsidRDefault="00F713FD" w:rsidP="008510AC">
      <w:pPr>
        <w:numPr>
          <w:ilvl w:val="0"/>
          <w:numId w:val="3"/>
        </w:numPr>
        <w:spacing w:line="360" w:lineRule="auto"/>
        <w:jc w:val="both"/>
        <w:rPr>
          <w:rFonts w:ascii="Palatino Linotype" w:hAnsi="Palatino Linotype"/>
          <w:sz w:val="24"/>
          <w:szCs w:val="24"/>
          <w:rPrChange w:id="62" w:author="Elaine Hall" w:date="2017-06-29T16:34:00Z">
            <w:rPr>
              <w:sz w:val="24"/>
              <w:szCs w:val="24"/>
            </w:rPr>
          </w:rPrChange>
        </w:rPr>
      </w:pPr>
      <w:r w:rsidRPr="008510AC">
        <w:rPr>
          <w:rFonts w:ascii="Palatino Linotype" w:hAnsi="Palatino Linotype"/>
          <w:sz w:val="24"/>
          <w:szCs w:val="24"/>
          <w:rPrChange w:id="63" w:author="Elaine Hall" w:date="2017-06-29T16:34:00Z">
            <w:rPr>
              <w:sz w:val="24"/>
              <w:szCs w:val="24"/>
            </w:rPr>
          </w:rPrChange>
        </w:rPr>
        <w:t xml:space="preserve">Quality assessment </w:t>
      </w:r>
    </w:p>
    <w:p w14:paraId="368D826B" w14:textId="77777777" w:rsidR="00F713FD" w:rsidRPr="008510AC" w:rsidRDefault="00F713FD" w:rsidP="008510AC">
      <w:pPr>
        <w:numPr>
          <w:ilvl w:val="0"/>
          <w:numId w:val="3"/>
        </w:numPr>
        <w:spacing w:line="360" w:lineRule="auto"/>
        <w:jc w:val="both"/>
        <w:rPr>
          <w:rFonts w:ascii="Palatino Linotype" w:hAnsi="Palatino Linotype"/>
          <w:sz w:val="24"/>
          <w:szCs w:val="24"/>
          <w:rPrChange w:id="64" w:author="Elaine Hall" w:date="2017-06-29T16:34:00Z">
            <w:rPr>
              <w:sz w:val="24"/>
              <w:szCs w:val="24"/>
            </w:rPr>
          </w:rPrChange>
        </w:rPr>
      </w:pPr>
      <w:r w:rsidRPr="008510AC">
        <w:rPr>
          <w:rFonts w:ascii="Palatino Linotype" w:hAnsi="Palatino Linotype"/>
          <w:sz w:val="24"/>
          <w:szCs w:val="24"/>
          <w:rPrChange w:id="65" w:author="Elaine Hall" w:date="2017-06-29T16:34:00Z">
            <w:rPr>
              <w:sz w:val="24"/>
              <w:szCs w:val="24"/>
            </w:rPr>
          </w:rPrChange>
        </w:rPr>
        <w:t>Data extraction</w:t>
      </w:r>
    </w:p>
    <w:p w14:paraId="6DD10FE5" w14:textId="77777777" w:rsidR="00F713FD" w:rsidRPr="008510AC" w:rsidRDefault="00F713FD" w:rsidP="008510AC">
      <w:pPr>
        <w:numPr>
          <w:ilvl w:val="0"/>
          <w:numId w:val="3"/>
        </w:numPr>
        <w:spacing w:line="360" w:lineRule="auto"/>
        <w:jc w:val="both"/>
        <w:rPr>
          <w:rFonts w:ascii="Palatino Linotype" w:hAnsi="Palatino Linotype"/>
          <w:sz w:val="24"/>
          <w:szCs w:val="24"/>
          <w:rPrChange w:id="66" w:author="Elaine Hall" w:date="2017-06-29T16:34:00Z">
            <w:rPr>
              <w:sz w:val="24"/>
              <w:szCs w:val="24"/>
            </w:rPr>
          </w:rPrChange>
        </w:rPr>
      </w:pPr>
      <w:r w:rsidRPr="008510AC">
        <w:rPr>
          <w:rFonts w:ascii="Palatino Linotype" w:hAnsi="Palatino Linotype"/>
          <w:sz w:val="24"/>
          <w:szCs w:val="24"/>
          <w:rPrChange w:id="67" w:author="Elaine Hall" w:date="2017-06-29T16:34:00Z">
            <w:rPr>
              <w:sz w:val="24"/>
              <w:szCs w:val="24"/>
            </w:rPr>
          </w:rPrChange>
        </w:rPr>
        <w:t xml:space="preserve">Synthesis </w:t>
      </w:r>
    </w:p>
    <w:p w14:paraId="085BB9E8" w14:textId="77777777" w:rsidR="00F713FD" w:rsidRPr="008510AC" w:rsidRDefault="00F713FD" w:rsidP="008510AC">
      <w:pPr>
        <w:numPr>
          <w:ilvl w:val="0"/>
          <w:numId w:val="3"/>
        </w:numPr>
        <w:spacing w:line="360" w:lineRule="auto"/>
        <w:jc w:val="both"/>
        <w:rPr>
          <w:rFonts w:ascii="Palatino Linotype" w:hAnsi="Palatino Linotype"/>
          <w:sz w:val="24"/>
          <w:szCs w:val="24"/>
          <w:rPrChange w:id="68" w:author="Elaine Hall" w:date="2017-06-29T16:34:00Z">
            <w:rPr>
              <w:sz w:val="24"/>
              <w:szCs w:val="24"/>
            </w:rPr>
          </w:rPrChange>
        </w:rPr>
      </w:pPr>
      <w:r w:rsidRPr="008510AC">
        <w:rPr>
          <w:rFonts w:ascii="Palatino Linotype" w:hAnsi="Palatino Linotype"/>
          <w:sz w:val="24"/>
          <w:szCs w:val="24"/>
          <w:rPrChange w:id="69" w:author="Elaine Hall" w:date="2017-06-29T16:34:00Z">
            <w:rPr>
              <w:sz w:val="24"/>
              <w:szCs w:val="24"/>
            </w:rPr>
          </w:rPrChange>
        </w:rPr>
        <w:t>Write up.’</w:t>
      </w:r>
      <w:r w:rsidRPr="008510AC">
        <w:rPr>
          <w:rStyle w:val="FootnoteReference"/>
          <w:rFonts w:ascii="Palatino Linotype" w:hAnsi="Palatino Linotype"/>
          <w:sz w:val="24"/>
          <w:szCs w:val="24"/>
          <w:rPrChange w:id="70" w:author="Elaine Hall" w:date="2017-06-29T16:34:00Z">
            <w:rPr>
              <w:rStyle w:val="FootnoteReference"/>
              <w:sz w:val="24"/>
              <w:szCs w:val="24"/>
            </w:rPr>
          </w:rPrChange>
        </w:rPr>
        <w:footnoteReference w:id="7"/>
      </w:r>
    </w:p>
    <w:p w14:paraId="41F7BA8B" w14:textId="77777777" w:rsidR="00F713FD" w:rsidRPr="008510AC" w:rsidRDefault="00F713FD" w:rsidP="008510AC">
      <w:pPr>
        <w:spacing w:line="480" w:lineRule="auto"/>
        <w:jc w:val="both"/>
        <w:rPr>
          <w:rFonts w:ascii="Palatino Linotype" w:hAnsi="Palatino Linotype"/>
          <w:sz w:val="24"/>
          <w:szCs w:val="24"/>
          <w:rPrChange w:id="71" w:author="Elaine Hall" w:date="2017-06-29T16:34:00Z">
            <w:rPr>
              <w:sz w:val="24"/>
              <w:szCs w:val="24"/>
            </w:rPr>
          </w:rPrChange>
        </w:rPr>
      </w:pPr>
      <w:r w:rsidRPr="008510AC">
        <w:rPr>
          <w:rFonts w:ascii="Palatino Linotype" w:hAnsi="Palatino Linotype"/>
          <w:sz w:val="24"/>
          <w:szCs w:val="24"/>
          <w:rPrChange w:id="72" w:author="Elaine Hall" w:date="2017-06-29T16:34:00Z">
            <w:rPr>
              <w:sz w:val="24"/>
              <w:szCs w:val="24"/>
            </w:rPr>
          </w:rPrChange>
        </w:rPr>
        <w:t>The advantages of conducting a systematic review are quite strong, in a methodological sense. For example, it allows a comparison of research papers available in order to assess consistency of the research. Due to its robust nature and its methodological structure results are often more reliable or accurate.</w:t>
      </w:r>
      <w:r w:rsidRPr="008510AC">
        <w:rPr>
          <w:rStyle w:val="FootnoteReference"/>
          <w:rFonts w:ascii="Palatino Linotype" w:hAnsi="Palatino Linotype"/>
          <w:sz w:val="24"/>
          <w:szCs w:val="24"/>
          <w:rPrChange w:id="73" w:author="Elaine Hall" w:date="2017-06-29T16:34:00Z">
            <w:rPr>
              <w:rStyle w:val="FootnoteReference"/>
              <w:sz w:val="24"/>
              <w:szCs w:val="24"/>
            </w:rPr>
          </w:rPrChange>
        </w:rPr>
        <w:footnoteReference w:id="8"/>
      </w:r>
      <w:r w:rsidR="0063538A" w:rsidRPr="008510AC">
        <w:rPr>
          <w:rFonts w:ascii="Palatino Linotype" w:hAnsi="Palatino Linotype"/>
          <w:sz w:val="24"/>
          <w:szCs w:val="24"/>
          <w:rPrChange w:id="74" w:author="Elaine Hall" w:date="2017-06-29T16:34:00Z">
            <w:rPr>
              <w:sz w:val="24"/>
              <w:szCs w:val="24"/>
            </w:rPr>
          </w:rPrChange>
        </w:rPr>
        <w:t xml:space="preserve"> </w:t>
      </w:r>
      <w:r w:rsidR="009C0525" w:rsidRPr="008510AC">
        <w:rPr>
          <w:rFonts w:ascii="Palatino Linotype" w:hAnsi="Palatino Linotype"/>
          <w:sz w:val="24"/>
          <w:szCs w:val="24"/>
          <w:rPrChange w:id="75" w:author="Elaine Hall" w:date="2017-06-29T16:34:00Z">
            <w:rPr>
              <w:sz w:val="24"/>
              <w:szCs w:val="24"/>
            </w:rPr>
          </w:rPrChange>
        </w:rPr>
        <w:t>This is due to its scientific nature. Its purpose is to aid a particular question or hypothesis and test it. With my particular question in mind a systematic review</w:t>
      </w:r>
      <w:r w:rsidR="000D06F0" w:rsidRPr="008510AC">
        <w:rPr>
          <w:rFonts w:ascii="Palatino Linotype" w:hAnsi="Palatino Linotype"/>
          <w:sz w:val="24"/>
          <w:szCs w:val="24"/>
          <w:rPrChange w:id="76" w:author="Elaine Hall" w:date="2017-06-29T16:34:00Z">
            <w:rPr>
              <w:sz w:val="24"/>
              <w:szCs w:val="24"/>
            </w:rPr>
          </w:rPrChange>
        </w:rPr>
        <w:t xml:space="preserve"> appeared a better</w:t>
      </w:r>
      <w:r w:rsidR="009C0525" w:rsidRPr="008510AC">
        <w:rPr>
          <w:rFonts w:ascii="Palatino Linotype" w:hAnsi="Palatino Linotype"/>
          <w:sz w:val="24"/>
          <w:szCs w:val="24"/>
          <w:rPrChange w:id="77" w:author="Elaine Hall" w:date="2017-06-29T16:34:00Z">
            <w:rPr>
              <w:sz w:val="24"/>
              <w:szCs w:val="24"/>
            </w:rPr>
          </w:rPrChange>
        </w:rPr>
        <w:t xml:space="preserve"> fit</w:t>
      </w:r>
      <w:r w:rsidR="000D06F0" w:rsidRPr="008510AC">
        <w:rPr>
          <w:rFonts w:ascii="Palatino Linotype" w:hAnsi="Palatino Linotype"/>
          <w:sz w:val="24"/>
          <w:szCs w:val="24"/>
          <w:rPrChange w:id="78" w:author="Elaine Hall" w:date="2017-06-29T16:34:00Z">
            <w:rPr>
              <w:sz w:val="24"/>
              <w:szCs w:val="24"/>
            </w:rPr>
          </w:rPrChange>
        </w:rPr>
        <w:t>. T</w:t>
      </w:r>
      <w:r w:rsidR="009C0525" w:rsidRPr="008510AC">
        <w:rPr>
          <w:rFonts w:ascii="Palatino Linotype" w:hAnsi="Palatino Linotype"/>
          <w:sz w:val="24"/>
          <w:szCs w:val="24"/>
          <w:rPrChange w:id="79" w:author="Elaine Hall" w:date="2017-06-29T16:34:00Z">
            <w:rPr>
              <w:sz w:val="24"/>
              <w:szCs w:val="24"/>
            </w:rPr>
          </w:rPrChange>
        </w:rPr>
        <w:t xml:space="preserve">o </w:t>
      </w:r>
      <w:r w:rsidR="000D06F0" w:rsidRPr="008510AC">
        <w:rPr>
          <w:rFonts w:ascii="Palatino Linotype" w:hAnsi="Palatino Linotype"/>
          <w:sz w:val="24"/>
          <w:szCs w:val="24"/>
          <w:rPrChange w:id="80" w:author="Elaine Hall" w:date="2017-06-29T16:34:00Z">
            <w:rPr>
              <w:sz w:val="24"/>
              <w:szCs w:val="24"/>
            </w:rPr>
          </w:rPrChange>
        </w:rPr>
        <w:t xml:space="preserve">attempt to </w:t>
      </w:r>
      <w:r w:rsidR="009C0525" w:rsidRPr="008510AC">
        <w:rPr>
          <w:rFonts w:ascii="Palatino Linotype" w:hAnsi="Palatino Linotype"/>
          <w:sz w:val="24"/>
          <w:szCs w:val="24"/>
          <w:rPrChange w:id="81" w:author="Elaine Hall" w:date="2017-06-29T16:34:00Z">
            <w:rPr>
              <w:sz w:val="24"/>
              <w:szCs w:val="24"/>
            </w:rPr>
          </w:rPrChange>
        </w:rPr>
        <w:t xml:space="preserve">find all of the </w:t>
      </w:r>
      <w:r w:rsidR="000D06F0" w:rsidRPr="008510AC">
        <w:rPr>
          <w:rFonts w:ascii="Palatino Linotype" w:hAnsi="Palatino Linotype"/>
          <w:sz w:val="24"/>
          <w:szCs w:val="24"/>
          <w:rPrChange w:id="82" w:author="Elaine Hall" w:date="2017-06-29T16:34:00Z">
            <w:rPr>
              <w:sz w:val="24"/>
              <w:szCs w:val="24"/>
            </w:rPr>
          </w:rPrChange>
        </w:rPr>
        <w:t xml:space="preserve">peer-reviewed </w:t>
      </w:r>
      <w:r w:rsidR="009C0525" w:rsidRPr="008510AC">
        <w:rPr>
          <w:rFonts w:ascii="Palatino Linotype" w:hAnsi="Palatino Linotype"/>
          <w:sz w:val="24"/>
          <w:szCs w:val="24"/>
          <w:rPrChange w:id="83" w:author="Elaine Hall" w:date="2017-06-29T16:34:00Z">
            <w:rPr>
              <w:sz w:val="24"/>
              <w:szCs w:val="24"/>
            </w:rPr>
          </w:rPrChange>
        </w:rPr>
        <w:t>lit</w:t>
      </w:r>
      <w:r w:rsidR="00361D03" w:rsidRPr="008510AC">
        <w:rPr>
          <w:rFonts w:ascii="Palatino Linotype" w:hAnsi="Palatino Linotype"/>
          <w:sz w:val="24"/>
          <w:szCs w:val="24"/>
          <w:rPrChange w:id="84" w:author="Elaine Hall" w:date="2017-06-29T16:34:00Z">
            <w:rPr>
              <w:sz w:val="24"/>
              <w:szCs w:val="24"/>
            </w:rPr>
          </w:rPrChange>
        </w:rPr>
        <w:t>erature regarding CLE in Europe, t</w:t>
      </w:r>
      <w:r w:rsidR="009C0525" w:rsidRPr="008510AC">
        <w:rPr>
          <w:rFonts w:ascii="Palatino Linotype" w:hAnsi="Palatino Linotype"/>
          <w:sz w:val="24"/>
          <w:szCs w:val="24"/>
          <w:rPrChange w:id="85" w:author="Elaine Hall" w:date="2017-06-29T16:34:00Z">
            <w:rPr>
              <w:sz w:val="24"/>
              <w:szCs w:val="24"/>
            </w:rPr>
          </w:rPrChange>
        </w:rPr>
        <w:t>he scientific methodological way of searching, using key words and wide searches, meant that I was more likely to ans</w:t>
      </w:r>
      <w:r w:rsidR="008B23FC" w:rsidRPr="008510AC">
        <w:rPr>
          <w:rFonts w:ascii="Palatino Linotype" w:hAnsi="Palatino Linotype"/>
          <w:sz w:val="24"/>
          <w:szCs w:val="24"/>
          <w:rPrChange w:id="86" w:author="Elaine Hall" w:date="2017-06-29T16:34:00Z">
            <w:rPr>
              <w:sz w:val="24"/>
              <w:szCs w:val="24"/>
            </w:rPr>
          </w:rPrChange>
        </w:rPr>
        <w:t xml:space="preserve">wer my research question, as opposed to using a narrative literature review. </w:t>
      </w:r>
      <w:r w:rsidR="000D06F0" w:rsidRPr="008510AC">
        <w:rPr>
          <w:rFonts w:ascii="Palatino Linotype" w:hAnsi="Palatino Linotype"/>
          <w:sz w:val="24"/>
          <w:szCs w:val="24"/>
          <w:rPrChange w:id="87" w:author="Elaine Hall" w:date="2017-06-29T16:34:00Z">
            <w:rPr>
              <w:sz w:val="24"/>
              <w:szCs w:val="24"/>
            </w:rPr>
          </w:rPrChange>
        </w:rPr>
        <w:t>As</w:t>
      </w:r>
      <w:r w:rsidR="00361D03" w:rsidRPr="008510AC">
        <w:rPr>
          <w:rFonts w:ascii="Palatino Linotype" w:hAnsi="Palatino Linotype"/>
          <w:sz w:val="24"/>
          <w:szCs w:val="24"/>
          <w:rPrChange w:id="88" w:author="Elaine Hall" w:date="2017-06-29T16:34:00Z">
            <w:rPr>
              <w:sz w:val="24"/>
              <w:szCs w:val="24"/>
            </w:rPr>
          </w:rPrChange>
        </w:rPr>
        <w:t xml:space="preserve"> I had search</w:t>
      </w:r>
      <w:r w:rsidR="003D15A1" w:rsidRPr="008510AC">
        <w:rPr>
          <w:rFonts w:ascii="Palatino Linotype" w:hAnsi="Palatino Linotype"/>
          <w:sz w:val="24"/>
          <w:szCs w:val="24"/>
          <w:rPrChange w:id="89" w:author="Elaine Hall" w:date="2017-06-29T16:34:00Z">
            <w:rPr>
              <w:sz w:val="24"/>
              <w:szCs w:val="24"/>
            </w:rPr>
          </w:rPrChange>
        </w:rPr>
        <w:t>ed in such a comprehensive manner</w:t>
      </w:r>
      <w:r w:rsidR="00361D03" w:rsidRPr="008510AC">
        <w:rPr>
          <w:rFonts w:ascii="Palatino Linotype" w:hAnsi="Palatino Linotype"/>
          <w:sz w:val="24"/>
          <w:szCs w:val="24"/>
          <w:rPrChange w:id="90" w:author="Elaine Hall" w:date="2017-06-29T16:34:00Z">
            <w:rPr>
              <w:sz w:val="24"/>
              <w:szCs w:val="24"/>
            </w:rPr>
          </w:rPrChange>
        </w:rPr>
        <w:t xml:space="preserve">, searching all of the databases I did and following the Cochrane Collaborative model, reliability would naturally flow from my results. By looking at all of the articles I could find I reduced the bias, which may sometimes be present in a narrative review, and added strict criteria to the articles used to answer my research question. Having this research question </w:t>
      </w:r>
      <w:r w:rsidR="007E18F6" w:rsidRPr="008510AC">
        <w:rPr>
          <w:rFonts w:ascii="Palatino Linotype" w:hAnsi="Palatino Linotype"/>
          <w:sz w:val="24"/>
          <w:szCs w:val="24"/>
          <w:rPrChange w:id="91" w:author="Elaine Hall" w:date="2017-06-29T16:34:00Z">
            <w:rPr>
              <w:sz w:val="24"/>
              <w:szCs w:val="24"/>
            </w:rPr>
          </w:rPrChange>
        </w:rPr>
        <w:t xml:space="preserve">in existence I could keep my searches in line with what I actually wanted to know, creating the rigour needed to not stray from my research </w:t>
      </w:r>
      <w:r w:rsidR="000D06F0" w:rsidRPr="008510AC">
        <w:rPr>
          <w:rFonts w:ascii="Palatino Linotype" w:hAnsi="Palatino Linotype"/>
          <w:sz w:val="24"/>
          <w:szCs w:val="24"/>
          <w:rPrChange w:id="92" w:author="Elaine Hall" w:date="2017-06-29T16:34:00Z">
            <w:rPr>
              <w:sz w:val="24"/>
              <w:szCs w:val="24"/>
            </w:rPr>
          </w:rPrChange>
        </w:rPr>
        <w:t>area</w:t>
      </w:r>
      <w:r w:rsidR="007E18F6" w:rsidRPr="008510AC">
        <w:rPr>
          <w:rFonts w:ascii="Palatino Linotype" w:hAnsi="Palatino Linotype"/>
          <w:sz w:val="24"/>
          <w:szCs w:val="24"/>
          <w:rPrChange w:id="93" w:author="Elaine Hall" w:date="2017-06-29T16:34:00Z">
            <w:rPr>
              <w:sz w:val="24"/>
              <w:szCs w:val="24"/>
            </w:rPr>
          </w:rPrChange>
        </w:rPr>
        <w:t xml:space="preserve">. </w:t>
      </w:r>
    </w:p>
    <w:p w14:paraId="57BC485A" w14:textId="77777777" w:rsidR="00F713FD" w:rsidRPr="008510AC" w:rsidRDefault="00F713FD" w:rsidP="008510AC">
      <w:pPr>
        <w:spacing w:line="480" w:lineRule="auto"/>
        <w:jc w:val="both"/>
        <w:rPr>
          <w:rFonts w:ascii="Palatino Linotype" w:hAnsi="Palatino Linotype"/>
          <w:sz w:val="24"/>
          <w:szCs w:val="24"/>
          <w:rPrChange w:id="94" w:author="Elaine Hall" w:date="2017-06-29T16:34:00Z">
            <w:rPr>
              <w:sz w:val="24"/>
              <w:szCs w:val="24"/>
            </w:rPr>
          </w:rPrChange>
        </w:rPr>
      </w:pPr>
      <w:r w:rsidRPr="008510AC">
        <w:rPr>
          <w:rFonts w:ascii="Palatino Linotype" w:hAnsi="Palatino Linotype"/>
          <w:sz w:val="24"/>
          <w:szCs w:val="24"/>
          <w:rPrChange w:id="95" w:author="Elaine Hall" w:date="2017-06-29T16:34:00Z">
            <w:rPr>
              <w:sz w:val="24"/>
              <w:szCs w:val="24"/>
            </w:rPr>
          </w:rPrChange>
        </w:rPr>
        <w:t xml:space="preserve">There are limitations to this methodology in order to locate relevant literature, which will be discussed in more detail below. It is a </w:t>
      </w:r>
      <w:r w:rsidR="00DB483C" w:rsidRPr="008510AC">
        <w:rPr>
          <w:rFonts w:ascii="Palatino Linotype" w:hAnsi="Palatino Linotype"/>
          <w:sz w:val="24"/>
          <w:szCs w:val="24"/>
          <w:rPrChange w:id="96" w:author="Elaine Hall" w:date="2017-06-29T16:34:00Z">
            <w:rPr>
              <w:sz w:val="24"/>
              <w:szCs w:val="24"/>
            </w:rPr>
          </w:rPrChange>
        </w:rPr>
        <w:t>particularly</w:t>
      </w:r>
      <w:r w:rsidRPr="008510AC">
        <w:rPr>
          <w:rFonts w:ascii="Palatino Linotype" w:hAnsi="Palatino Linotype"/>
          <w:sz w:val="24"/>
          <w:szCs w:val="24"/>
          <w:rPrChange w:id="97" w:author="Elaine Hall" w:date="2017-06-29T16:34:00Z">
            <w:rPr>
              <w:sz w:val="24"/>
              <w:szCs w:val="24"/>
            </w:rPr>
          </w:rPrChange>
        </w:rPr>
        <w:t xml:space="preserve"> </w:t>
      </w:r>
      <w:r w:rsidR="00DB483C" w:rsidRPr="008510AC">
        <w:rPr>
          <w:rFonts w:ascii="Palatino Linotype" w:hAnsi="Palatino Linotype"/>
          <w:sz w:val="24"/>
          <w:szCs w:val="24"/>
          <w:rPrChange w:id="98" w:author="Elaine Hall" w:date="2017-06-29T16:34:00Z">
            <w:rPr>
              <w:sz w:val="24"/>
              <w:szCs w:val="24"/>
            </w:rPr>
          </w:rPrChange>
        </w:rPr>
        <w:t>time-consuming</w:t>
      </w:r>
      <w:r w:rsidRPr="008510AC">
        <w:rPr>
          <w:rFonts w:ascii="Palatino Linotype" w:hAnsi="Palatino Linotype"/>
          <w:sz w:val="24"/>
          <w:szCs w:val="24"/>
          <w:rPrChange w:id="99" w:author="Elaine Hall" w:date="2017-06-29T16:34:00Z">
            <w:rPr>
              <w:sz w:val="24"/>
              <w:szCs w:val="24"/>
            </w:rPr>
          </w:rPrChange>
        </w:rPr>
        <w:t xml:space="preserve"> process, which can take weeks to complete. However, the rigour and comprehensive nature of this research methodology ensures that essentially all the articles in a certain area on the databases are found.</w:t>
      </w:r>
      <w:r w:rsidR="0079697B" w:rsidRPr="008510AC">
        <w:rPr>
          <w:rFonts w:ascii="Palatino Linotype" w:hAnsi="Palatino Linotype"/>
          <w:sz w:val="24"/>
          <w:szCs w:val="24"/>
          <w:rPrChange w:id="100" w:author="Elaine Hall" w:date="2017-06-29T16:34:00Z">
            <w:rPr>
              <w:sz w:val="24"/>
              <w:szCs w:val="24"/>
            </w:rPr>
          </w:rPrChange>
        </w:rPr>
        <w:t xml:space="preserve"> </w:t>
      </w:r>
      <w:r w:rsidR="000D06F0" w:rsidRPr="008510AC">
        <w:rPr>
          <w:rFonts w:ascii="Palatino Linotype" w:hAnsi="Palatino Linotype"/>
          <w:sz w:val="24"/>
          <w:szCs w:val="24"/>
          <w:rPrChange w:id="101" w:author="Elaine Hall" w:date="2017-06-29T16:34:00Z">
            <w:rPr>
              <w:sz w:val="24"/>
              <w:szCs w:val="24"/>
            </w:rPr>
          </w:rPrChange>
        </w:rPr>
        <w:t>The</w:t>
      </w:r>
      <w:r w:rsidR="00E8662E" w:rsidRPr="008510AC">
        <w:rPr>
          <w:rFonts w:ascii="Palatino Linotype" w:hAnsi="Palatino Linotype"/>
          <w:sz w:val="24"/>
          <w:szCs w:val="24"/>
          <w:rPrChange w:id="102" w:author="Elaine Hall" w:date="2017-06-29T16:34:00Z">
            <w:rPr>
              <w:sz w:val="24"/>
              <w:szCs w:val="24"/>
            </w:rPr>
          </w:rPrChange>
        </w:rPr>
        <w:t xml:space="preserve"> comprehensive</w:t>
      </w:r>
      <w:r w:rsidR="000D06F0" w:rsidRPr="008510AC">
        <w:rPr>
          <w:rFonts w:ascii="Palatino Linotype" w:hAnsi="Palatino Linotype"/>
          <w:sz w:val="24"/>
          <w:szCs w:val="24"/>
          <w:rPrChange w:id="103" w:author="Elaine Hall" w:date="2017-06-29T16:34:00Z">
            <w:rPr>
              <w:sz w:val="24"/>
              <w:szCs w:val="24"/>
            </w:rPr>
          </w:rPrChange>
        </w:rPr>
        <w:t xml:space="preserve"> nature occurs</w:t>
      </w:r>
      <w:r w:rsidR="00E8662E" w:rsidRPr="008510AC">
        <w:rPr>
          <w:rFonts w:ascii="Palatino Linotype" w:hAnsi="Palatino Linotype"/>
          <w:sz w:val="24"/>
          <w:szCs w:val="24"/>
          <w:rPrChange w:id="104" w:author="Elaine Hall" w:date="2017-06-29T16:34:00Z">
            <w:rPr>
              <w:sz w:val="24"/>
              <w:szCs w:val="24"/>
            </w:rPr>
          </w:rPrChange>
        </w:rPr>
        <w:t xml:space="preserve"> because I am finding all of the </w:t>
      </w:r>
      <w:r w:rsidR="000D06F0" w:rsidRPr="008510AC">
        <w:rPr>
          <w:rFonts w:ascii="Palatino Linotype" w:hAnsi="Palatino Linotype"/>
          <w:sz w:val="24"/>
          <w:szCs w:val="24"/>
          <w:rPrChange w:id="105" w:author="Elaine Hall" w:date="2017-06-29T16:34:00Z">
            <w:rPr>
              <w:sz w:val="24"/>
              <w:szCs w:val="24"/>
            </w:rPr>
          </w:rPrChange>
        </w:rPr>
        <w:t xml:space="preserve">relevant peer-reviewed </w:t>
      </w:r>
      <w:r w:rsidR="00E8662E" w:rsidRPr="008510AC">
        <w:rPr>
          <w:rFonts w:ascii="Palatino Linotype" w:hAnsi="Palatino Linotype"/>
          <w:sz w:val="24"/>
          <w:szCs w:val="24"/>
          <w:rPrChange w:id="106" w:author="Elaine Hall" w:date="2017-06-29T16:34:00Z">
            <w:rPr>
              <w:sz w:val="24"/>
              <w:szCs w:val="24"/>
            </w:rPr>
          </w:rPrChange>
        </w:rPr>
        <w:t xml:space="preserve">articles published to answer my research question.  </w:t>
      </w:r>
      <w:r w:rsidR="0079697B" w:rsidRPr="008510AC">
        <w:rPr>
          <w:rFonts w:ascii="Palatino Linotype" w:hAnsi="Palatino Linotype"/>
          <w:sz w:val="24"/>
          <w:szCs w:val="24"/>
          <w:rPrChange w:id="107" w:author="Elaine Hall" w:date="2017-06-29T16:34:00Z">
            <w:rPr>
              <w:sz w:val="24"/>
              <w:szCs w:val="24"/>
            </w:rPr>
          </w:rPrChange>
        </w:rPr>
        <w:t xml:space="preserve">When I say a systematic review is rigorous </w:t>
      </w:r>
      <w:r w:rsidRPr="008510AC">
        <w:rPr>
          <w:rFonts w:ascii="Palatino Linotype" w:hAnsi="Palatino Linotype"/>
          <w:sz w:val="24"/>
          <w:szCs w:val="24"/>
          <w:rPrChange w:id="108" w:author="Elaine Hall" w:date="2017-06-29T16:34:00Z">
            <w:rPr>
              <w:sz w:val="24"/>
              <w:szCs w:val="24"/>
            </w:rPr>
          </w:rPrChange>
        </w:rPr>
        <w:t>Piper suggests that:</w:t>
      </w:r>
    </w:p>
    <w:p w14:paraId="6D308713" w14:textId="77777777" w:rsidR="00E8662E" w:rsidRPr="008510AC" w:rsidRDefault="00F713FD" w:rsidP="008510AC">
      <w:pPr>
        <w:spacing w:line="360" w:lineRule="auto"/>
        <w:ind w:left="709" w:right="1099"/>
        <w:jc w:val="both"/>
        <w:rPr>
          <w:rFonts w:ascii="Palatino Linotype" w:hAnsi="Palatino Linotype"/>
          <w:sz w:val="24"/>
          <w:szCs w:val="24"/>
          <w:rPrChange w:id="109" w:author="Elaine Hall" w:date="2017-06-29T16:34:00Z">
            <w:rPr>
              <w:sz w:val="24"/>
              <w:szCs w:val="24"/>
            </w:rPr>
          </w:rPrChange>
        </w:rPr>
      </w:pPr>
      <w:r w:rsidRPr="008510AC">
        <w:rPr>
          <w:rFonts w:ascii="Palatino Linotype" w:hAnsi="Palatino Linotype"/>
          <w:sz w:val="24"/>
          <w:szCs w:val="24"/>
          <w:rPrChange w:id="110" w:author="Elaine Hall" w:date="2017-06-29T16:34:00Z">
            <w:rPr>
              <w:sz w:val="24"/>
              <w:szCs w:val="24"/>
            </w:rPr>
          </w:rPrChange>
        </w:rPr>
        <w:t>‘When faced with any question, being able to conduct a robust systematic review of the literature is an important skill for any researcher to develop; allowing identification of the current literature, its limitations, quality and potential.’</w:t>
      </w:r>
      <w:r w:rsidRPr="008510AC">
        <w:rPr>
          <w:rStyle w:val="FootnoteReference"/>
          <w:rFonts w:ascii="Palatino Linotype" w:hAnsi="Palatino Linotype"/>
          <w:sz w:val="24"/>
          <w:szCs w:val="24"/>
          <w:rPrChange w:id="111" w:author="Elaine Hall" w:date="2017-06-29T16:34:00Z">
            <w:rPr>
              <w:rStyle w:val="FootnoteReference"/>
              <w:sz w:val="24"/>
              <w:szCs w:val="24"/>
            </w:rPr>
          </w:rPrChange>
        </w:rPr>
        <w:footnoteReference w:id="9"/>
      </w:r>
    </w:p>
    <w:p w14:paraId="79BAD0B2" w14:textId="77777777" w:rsidR="005249D9" w:rsidRPr="008510AC" w:rsidRDefault="000D06F0" w:rsidP="008510AC">
      <w:pPr>
        <w:spacing w:line="480" w:lineRule="auto"/>
        <w:ind w:right="-177"/>
        <w:jc w:val="both"/>
        <w:rPr>
          <w:rFonts w:ascii="Palatino Linotype" w:hAnsi="Palatino Linotype"/>
          <w:sz w:val="24"/>
          <w:szCs w:val="24"/>
          <w:rPrChange w:id="112" w:author="Elaine Hall" w:date="2017-06-29T16:34:00Z">
            <w:rPr>
              <w:sz w:val="24"/>
              <w:szCs w:val="24"/>
            </w:rPr>
          </w:rPrChange>
        </w:rPr>
      </w:pPr>
      <w:r w:rsidRPr="008510AC">
        <w:rPr>
          <w:rFonts w:ascii="Palatino Linotype" w:hAnsi="Palatino Linotype"/>
          <w:sz w:val="24"/>
          <w:szCs w:val="24"/>
          <w:rPrChange w:id="113" w:author="Elaine Hall" w:date="2017-06-29T16:34:00Z">
            <w:rPr>
              <w:sz w:val="24"/>
              <w:szCs w:val="24"/>
            </w:rPr>
          </w:rPrChange>
        </w:rPr>
        <w:t>This</w:t>
      </w:r>
      <w:r w:rsidR="00C36F31" w:rsidRPr="008510AC">
        <w:rPr>
          <w:rFonts w:ascii="Palatino Linotype" w:hAnsi="Palatino Linotype"/>
          <w:sz w:val="24"/>
          <w:szCs w:val="24"/>
          <w:rPrChange w:id="114" w:author="Elaine Hall" w:date="2017-06-29T16:34:00Z">
            <w:rPr>
              <w:sz w:val="24"/>
              <w:szCs w:val="24"/>
            </w:rPr>
          </w:rPrChange>
        </w:rPr>
        <w:t xml:space="preserve"> rigour applies to appraising the research as well as finding it. Finding the research</w:t>
      </w:r>
      <w:r w:rsidRPr="008510AC">
        <w:rPr>
          <w:rFonts w:ascii="Palatino Linotype" w:hAnsi="Palatino Linotype"/>
          <w:sz w:val="24"/>
          <w:szCs w:val="24"/>
          <w:rPrChange w:id="115" w:author="Elaine Hall" w:date="2017-06-29T16:34:00Z">
            <w:rPr>
              <w:sz w:val="24"/>
              <w:szCs w:val="24"/>
            </w:rPr>
          </w:rPrChange>
        </w:rPr>
        <w:t xml:space="preserve"> and</w:t>
      </w:r>
      <w:r w:rsidR="00C36F31" w:rsidRPr="008510AC">
        <w:rPr>
          <w:rFonts w:ascii="Palatino Linotype" w:hAnsi="Palatino Linotype"/>
          <w:sz w:val="24"/>
          <w:szCs w:val="24"/>
          <w:rPrChange w:id="116" w:author="Elaine Hall" w:date="2017-06-29T16:34:00Z">
            <w:rPr>
              <w:sz w:val="24"/>
              <w:szCs w:val="24"/>
            </w:rPr>
          </w:rPrChange>
        </w:rPr>
        <w:t xml:space="preserve"> following the set structure means that all literature identified </w:t>
      </w:r>
      <w:r w:rsidRPr="008510AC">
        <w:rPr>
          <w:rFonts w:ascii="Palatino Linotype" w:hAnsi="Palatino Linotype"/>
          <w:sz w:val="24"/>
          <w:szCs w:val="24"/>
          <w:rPrChange w:id="117" w:author="Elaine Hall" w:date="2017-06-29T16:34:00Z">
            <w:rPr>
              <w:sz w:val="24"/>
              <w:szCs w:val="24"/>
            </w:rPr>
          </w:rPrChange>
        </w:rPr>
        <w:t>should</w:t>
      </w:r>
      <w:r w:rsidR="00C36F31" w:rsidRPr="008510AC">
        <w:rPr>
          <w:rFonts w:ascii="Palatino Linotype" w:hAnsi="Palatino Linotype"/>
          <w:sz w:val="24"/>
          <w:szCs w:val="24"/>
          <w:rPrChange w:id="118" w:author="Elaine Hall" w:date="2017-06-29T16:34:00Z">
            <w:rPr>
              <w:sz w:val="24"/>
              <w:szCs w:val="24"/>
            </w:rPr>
          </w:rPrChange>
        </w:rPr>
        <w:t xml:space="preserve"> be in the research area. At the appraisal stage articles are excluded which </w:t>
      </w:r>
      <w:r w:rsidR="00A60512" w:rsidRPr="008510AC">
        <w:rPr>
          <w:rFonts w:ascii="Palatino Linotype" w:hAnsi="Palatino Linotype"/>
          <w:sz w:val="24"/>
          <w:szCs w:val="24"/>
          <w:rPrChange w:id="119" w:author="Elaine Hall" w:date="2017-06-29T16:34:00Z">
            <w:rPr>
              <w:sz w:val="24"/>
              <w:szCs w:val="24"/>
            </w:rPr>
          </w:rPrChange>
        </w:rPr>
        <w:t xml:space="preserve">are </w:t>
      </w:r>
      <w:r w:rsidRPr="008510AC">
        <w:rPr>
          <w:rFonts w:ascii="Palatino Linotype" w:hAnsi="Palatino Linotype"/>
          <w:sz w:val="24"/>
          <w:szCs w:val="24"/>
          <w:rPrChange w:id="120" w:author="Elaine Hall" w:date="2017-06-29T16:34:00Z">
            <w:rPr>
              <w:sz w:val="24"/>
              <w:szCs w:val="24"/>
            </w:rPr>
          </w:rPrChange>
        </w:rPr>
        <w:t xml:space="preserve">not </w:t>
      </w:r>
      <w:r w:rsidR="00A60512" w:rsidRPr="008510AC">
        <w:rPr>
          <w:rFonts w:ascii="Palatino Linotype" w:hAnsi="Palatino Linotype"/>
          <w:sz w:val="24"/>
          <w:szCs w:val="24"/>
          <w:rPrChange w:id="121" w:author="Elaine Hall" w:date="2017-06-29T16:34:00Z">
            <w:rPr>
              <w:sz w:val="24"/>
              <w:szCs w:val="24"/>
            </w:rPr>
          </w:rPrChange>
        </w:rPr>
        <w:t>deemed to eligible for inclusion and those left are submitt</w:t>
      </w:r>
      <w:r w:rsidR="007C205C" w:rsidRPr="008510AC">
        <w:rPr>
          <w:rFonts w:ascii="Palatino Linotype" w:hAnsi="Palatino Linotype"/>
          <w:sz w:val="24"/>
          <w:szCs w:val="24"/>
          <w:rPrChange w:id="122" w:author="Elaine Hall" w:date="2017-06-29T16:34:00Z">
            <w:rPr>
              <w:sz w:val="24"/>
              <w:szCs w:val="24"/>
            </w:rPr>
          </w:rPrChange>
        </w:rPr>
        <w:t xml:space="preserve">ed to a weight of evidence test. </w:t>
      </w:r>
      <w:r w:rsidR="005249D9" w:rsidRPr="008510AC">
        <w:rPr>
          <w:rFonts w:ascii="Palatino Linotype" w:hAnsi="Palatino Linotype"/>
          <w:sz w:val="24"/>
          <w:szCs w:val="24"/>
          <w:rPrChange w:id="123" w:author="Elaine Hall" w:date="2017-06-29T16:34:00Z">
            <w:rPr>
              <w:sz w:val="24"/>
              <w:szCs w:val="24"/>
            </w:rPr>
          </w:rPrChange>
        </w:rPr>
        <w:t>This test seeks to assess the quality of the research that has been found from the systematic review</w:t>
      </w:r>
      <w:r w:rsidR="007C205C" w:rsidRPr="008510AC">
        <w:rPr>
          <w:rFonts w:ascii="Palatino Linotype" w:hAnsi="Palatino Linotype"/>
          <w:sz w:val="24"/>
          <w:szCs w:val="24"/>
          <w:rPrChange w:id="124" w:author="Elaine Hall" w:date="2017-06-29T16:34:00Z">
            <w:rPr>
              <w:sz w:val="24"/>
              <w:szCs w:val="24"/>
            </w:rPr>
          </w:rPrChange>
        </w:rPr>
        <w:t>, but is important to note that papers are not necessarily excluded due to appraisal</w:t>
      </w:r>
      <w:r w:rsidR="005249D9" w:rsidRPr="008510AC">
        <w:rPr>
          <w:rFonts w:ascii="Palatino Linotype" w:hAnsi="Palatino Linotype"/>
          <w:sz w:val="24"/>
          <w:szCs w:val="24"/>
          <w:rPrChange w:id="125" w:author="Elaine Hall" w:date="2017-06-29T16:34:00Z">
            <w:rPr>
              <w:sz w:val="24"/>
              <w:szCs w:val="24"/>
            </w:rPr>
          </w:rPrChange>
        </w:rPr>
        <w:t>.</w:t>
      </w:r>
      <w:r w:rsidR="007C205C" w:rsidRPr="008510AC">
        <w:rPr>
          <w:rStyle w:val="FootnoteReference"/>
          <w:rFonts w:ascii="Palatino Linotype" w:hAnsi="Palatino Linotype"/>
          <w:sz w:val="24"/>
          <w:szCs w:val="24"/>
          <w:rPrChange w:id="126" w:author="Elaine Hall" w:date="2017-06-29T16:34:00Z">
            <w:rPr>
              <w:rStyle w:val="FootnoteReference"/>
              <w:sz w:val="24"/>
              <w:szCs w:val="24"/>
            </w:rPr>
          </w:rPrChange>
        </w:rPr>
        <w:footnoteReference w:id="10"/>
      </w:r>
      <w:r w:rsidR="007C205C" w:rsidRPr="008510AC">
        <w:rPr>
          <w:rFonts w:ascii="Palatino Linotype" w:hAnsi="Palatino Linotype"/>
          <w:sz w:val="24"/>
          <w:szCs w:val="24"/>
          <w:rPrChange w:id="127" w:author="Elaine Hall" w:date="2017-06-29T16:34:00Z">
            <w:rPr>
              <w:sz w:val="24"/>
              <w:szCs w:val="24"/>
            </w:rPr>
          </w:rPrChange>
        </w:rPr>
        <w:t xml:space="preserve"> Rather, sufficient weight should be</w:t>
      </w:r>
      <w:r w:rsidR="00121868" w:rsidRPr="008510AC">
        <w:rPr>
          <w:rFonts w:ascii="Palatino Linotype" w:hAnsi="Palatino Linotype"/>
          <w:sz w:val="24"/>
          <w:szCs w:val="24"/>
          <w:rPrChange w:id="128" w:author="Elaine Hall" w:date="2017-06-29T16:34:00Z">
            <w:rPr>
              <w:sz w:val="24"/>
              <w:szCs w:val="24"/>
            </w:rPr>
          </w:rPrChange>
        </w:rPr>
        <w:t xml:space="preserve"> attached to them in light of the appraisal</w:t>
      </w:r>
      <w:r w:rsidR="007C205C" w:rsidRPr="008510AC">
        <w:rPr>
          <w:rFonts w:ascii="Palatino Linotype" w:hAnsi="Palatino Linotype"/>
          <w:sz w:val="24"/>
          <w:szCs w:val="24"/>
          <w:rPrChange w:id="129" w:author="Elaine Hall" w:date="2017-06-29T16:34:00Z">
            <w:rPr>
              <w:sz w:val="24"/>
              <w:szCs w:val="24"/>
            </w:rPr>
          </w:rPrChange>
        </w:rPr>
        <w:t>.</w:t>
      </w:r>
      <w:r w:rsidR="005249D9" w:rsidRPr="008510AC">
        <w:rPr>
          <w:rFonts w:ascii="Palatino Linotype" w:hAnsi="Palatino Linotype"/>
          <w:sz w:val="24"/>
          <w:szCs w:val="24"/>
          <w:rPrChange w:id="130" w:author="Elaine Hall" w:date="2017-06-29T16:34:00Z">
            <w:rPr>
              <w:sz w:val="24"/>
              <w:szCs w:val="24"/>
            </w:rPr>
          </w:rPrChange>
        </w:rPr>
        <w:t xml:space="preserve"> </w:t>
      </w:r>
    </w:p>
    <w:p w14:paraId="0EE532FB" w14:textId="77777777" w:rsidR="00F713FD" w:rsidRPr="008510AC" w:rsidRDefault="00F713FD" w:rsidP="008510AC">
      <w:pPr>
        <w:spacing w:line="480" w:lineRule="auto"/>
        <w:ind w:right="-177"/>
        <w:jc w:val="both"/>
        <w:rPr>
          <w:rFonts w:ascii="Palatino Linotype" w:hAnsi="Palatino Linotype"/>
          <w:sz w:val="24"/>
          <w:szCs w:val="24"/>
          <w:rPrChange w:id="131" w:author="Elaine Hall" w:date="2017-06-29T16:34:00Z">
            <w:rPr>
              <w:sz w:val="24"/>
              <w:szCs w:val="24"/>
            </w:rPr>
          </w:rPrChange>
        </w:rPr>
      </w:pPr>
      <w:r w:rsidRPr="008510AC">
        <w:rPr>
          <w:rFonts w:ascii="Palatino Linotype" w:hAnsi="Palatino Linotype"/>
          <w:sz w:val="24"/>
          <w:szCs w:val="24"/>
          <w:rPrChange w:id="132" w:author="Elaine Hall" w:date="2017-06-29T16:34:00Z">
            <w:rPr>
              <w:sz w:val="24"/>
              <w:szCs w:val="24"/>
            </w:rPr>
          </w:rPrChange>
        </w:rPr>
        <w:t xml:space="preserve">Thus, this systematic review is not only identifying the literature already available in Europe, but also its strength, reliability and relevance to the research question. This is why it was chosen for this particular research. </w:t>
      </w:r>
    </w:p>
    <w:p w14:paraId="09E17378" w14:textId="77777777" w:rsidR="00AE2DDD" w:rsidRPr="008510AC" w:rsidRDefault="00AE2DDD" w:rsidP="008510AC">
      <w:pPr>
        <w:spacing w:line="480" w:lineRule="auto"/>
        <w:ind w:right="-177"/>
        <w:jc w:val="both"/>
        <w:rPr>
          <w:rFonts w:ascii="Palatino Linotype" w:hAnsi="Palatino Linotype"/>
          <w:i/>
          <w:sz w:val="24"/>
          <w:szCs w:val="24"/>
          <w:rPrChange w:id="133" w:author="Elaine Hall" w:date="2017-06-29T16:34:00Z">
            <w:rPr>
              <w:i/>
              <w:sz w:val="24"/>
              <w:szCs w:val="24"/>
            </w:rPr>
          </w:rPrChange>
        </w:rPr>
      </w:pPr>
      <w:r w:rsidRPr="008510AC">
        <w:rPr>
          <w:rFonts w:ascii="Palatino Linotype" w:hAnsi="Palatino Linotype"/>
          <w:i/>
          <w:sz w:val="24"/>
          <w:szCs w:val="24"/>
          <w:rPrChange w:id="134" w:author="Elaine Hall" w:date="2017-06-29T16:34:00Z">
            <w:rPr>
              <w:i/>
              <w:sz w:val="24"/>
              <w:szCs w:val="24"/>
            </w:rPr>
          </w:rPrChange>
        </w:rPr>
        <w:t>Narrative or systematic literature reviews?</w:t>
      </w:r>
    </w:p>
    <w:p w14:paraId="2917837C" w14:textId="77777777" w:rsidR="00AE2DDD" w:rsidRPr="008510AC" w:rsidRDefault="00325F2A" w:rsidP="008510AC">
      <w:pPr>
        <w:spacing w:line="480" w:lineRule="auto"/>
        <w:ind w:right="-177"/>
        <w:jc w:val="both"/>
        <w:rPr>
          <w:rFonts w:ascii="Palatino Linotype" w:hAnsi="Palatino Linotype"/>
          <w:sz w:val="24"/>
          <w:szCs w:val="24"/>
          <w:rPrChange w:id="135" w:author="Elaine Hall" w:date="2017-06-29T16:34:00Z">
            <w:rPr>
              <w:sz w:val="24"/>
              <w:szCs w:val="24"/>
            </w:rPr>
          </w:rPrChange>
        </w:rPr>
      </w:pPr>
      <w:r w:rsidRPr="008510AC">
        <w:rPr>
          <w:rFonts w:ascii="Palatino Linotype" w:hAnsi="Palatino Linotype"/>
          <w:sz w:val="24"/>
          <w:szCs w:val="24"/>
          <w:rPrChange w:id="136" w:author="Elaine Hall" w:date="2017-06-29T16:34:00Z">
            <w:rPr>
              <w:sz w:val="24"/>
              <w:szCs w:val="24"/>
            </w:rPr>
          </w:rPrChange>
        </w:rPr>
        <w:t xml:space="preserve"> A narrative literature review differs greatly from a systematic review, and is</w:t>
      </w:r>
      <w:r w:rsidR="00B97BD9" w:rsidRPr="008510AC">
        <w:rPr>
          <w:rFonts w:ascii="Palatino Linotype" w:hAnsi="Palatino Linotype"/>
          <w:sz w:val="24"/>
          <w:szCs w:val="24"/>
          <w:rPrChange w:id="137" w:author="Elaine Hall" w:date="2017-06-29T16:34:00Z">
            <w:rPr>
              <w:sz w:val="24"/>
              <w:szCs w:val="24"/>
            </w:rPr>
          </w:rPrChange>
        </w:rPr>
        <w:t xml:space="preserve"> considered</w:t>
      </w:r>
      <w:r w:rsidRPr="008510AC">
        <w:rPr>
          <w:rFonts w:ascii="Palatino Linotype" w:hAnsi="Palatino Linotype"/>
          <w:sz w:val="24"/>
          <w:szCs w:val="24"/>
          <w:rPrChange w:id="138" w:author="Elaine Hall" w:date="2017-06-29T16:34:00Z">
            <w:rPr>
              <w:sz w:val="24"/>
              <w:szCs w:val="24"/>
            </w:rPr>
          </w:rPrChange>
        </w:rPr>
        <w:t xml:space="preserve"> the more traditional approach. They can be more critical, assessing theories, putting the research into context and discussing the background of the research in more depth. Articles are selected by the author, based on his opinions. There are advantages to doing a traditional literature review. For example, they can go into </w:t>
      </w:r>
      <w:r w:rsidR="003D15A1" w:rsidRPr="008510AC">
        <w:rPr>
          <w:rFonts w:ascii="Palatino Linotype" w:hAnsi="Palatino Linotype"/>
          <w:sz w:val="24"/>
          <w:szCs w:val="24"/>
          <w:rPrChange w:id="139" w:author="Elaine Hall" w:date="2017-06-29T16:34:00Z">
            <w:rPr>
              <w:sz w:val="24"/>
              <w:szCs w:val="24"/>
            </w:rPr>
          </w:rPrChange>
        </w:rPr>
        <w:t>a deeper</w:t>
      </w:r>
      <w:r w:rsidRPr="008510AC">
        <w:rPr>
          <w:rFonts w:ascii="Palatino Linotype" w:hAnsi="Palatino Linotype"/>
          <w:sz w:val="24"/>
          <w:szCs w:val="24"/>
          <w:rPrChange w:id="140" w:author="Elaine Hall" w:date="2017-06-29T16:34:00Z">
            <w:rPr>
              <w:sz w:val="24"/>
              <w:szCs w:val="24"/>
            </w:rPr>
          </w:rPrChange>
        </w:rPr>
        <w:t xml:space="preserve"> discussion about the research and its theory, following a trail of different authors, their academic discussions and how their research has developed. It can be argued that this provides a richer literature review, discussing certain elements of research in great depth. Other articles and materials for the review can be found in footnotes and bibliographies, one piece of work providing for another. </w:t>
      </w:r>
    </w:p>
    <w:p w14:paraId="061BEB11" w14:textId="77777777" w:rsidR="00860D4F" w:rsidRPr="008510AC" w:rsidRDefault="00860D4F" w:rsidP="008510AC">
      <w:pPr>
        <w:spacing w:line="480" w:lineRule="auto"/>
        <w:ind w:right="-177"/>
        <w:jc w:val="both"/>
        <w:rPr>
          <w:rFonts w:ascii="Palatino Linotype" w:hAnsi="Palatino Linotype" w:cs="Calibri"/>
          <w:color w:val="000000"/>
          <w:sz w:val="24"/>
          <w:szCs w:val="24"/>
          <w:shd w:val="clear" w:color="auto" w:fill="FFFFFF"/>
          <w:rPrChange w:id="141" w:author="Elaine Hall" w:date="2017-06-29T16:34:00Z">
            <w:rPr>
              <w:rFonts w:cs="Calibri"/>
              <w:color w:val="000000"/>
              <w:sz w:val="24"/>
              <w:szCs w:val="24"/>
              <w:shd w:val="clear" w:color="auto" w:fill="FFFFFF"/>
            </w:rPr>
          </w:rPrChange>
        </w:rPr>
      </w:pPr>
      <w:r w:rsidRPr="008510AC">
        <w:rPr>
          <w:rFonts w:ascii="Palatino Linotype" w:hAnsi="Palatino Linotype" w:cs="Calibri"/>
          <w:color w:val="000000"/>
          <w:sz w:val="24"/>
          <w:szCs w:val="24"/>
          <w:shd w:val="clear" w:color="auto" w:fill="FFFFFF"/>
          <w:rPrChange w:id="142" w:author="Elaine Hall" w:date="2017-06-29T16:34:00Z">
            <w:rPr>
              <w:rFonts w:cs="Calibri"/>
              <w:color w:val="000000"/>
              <w:sz w:val="24"/>
              <w:szCs w:val="24"/>
              <w:shd w:val="clear" w:color="auto" w:fill="FFFFFF"/>
            </w:rPr>
          </w:rPrChange>
        </w:rPr>
        <w:t>However,</w:t>
      </w:r>
      <w:r w:rsidR="007C205C" w:rsidRPr="008510AC">
        <w:rPr>
          <w:rFonts w:ascii="Palatino Linotype" w:hAnsi="Palatino Linotype" w:cs="Calibri"/>
          <w:color w:val="000000"/>
          <w:sz w:val="24"/>
          <w:szCs w:val="24"/>
          <w:shd w:val="clear" w:color="auto" w:fill="FFFFFF"/>
          <w:rPrChange w:id="143" w:author="Elaine Hall" w:date="2017-06-29T16:34:00Z">
            <w:rPr>
              <w:rFonts w:cs="Calibri"/>
              <w:color w:val="000000"/>
              <w:sz w:val="24"/>
              <w:szCs w:val="24"/>
              <w:shd w:val="clear" w:color="auto" w:fill="FFFFFF"/>
            </w:rPr>
          </w:rPrChange>
        </w:rPr>
        <w:t xml:space="preserve"> </w:t>
      </w:r>
      <w:r w:rsidR="004A5786" w:rsidRPr="008510AC">
        <w:rPr>
          <w:rFonts w:ascii="Palatino Linotype" w:hAnsi="Palatino Linotype" w:cs="Calibri"/>
          <w:color w:val="000000"/>
          <w:sz w:val="24"/>
          <w:szCs w:val="24"/>
          <w:shd w:val="clear" w:color="auto" w:fill="FFFFFF"/>
          <w:rPrChange w:id="144" w:author="Elaine Hall" w:date="2017-06-29T16:34:00Z">
            <w:rPr>
              <w:rFonts w:cs="Calibri"/>
              <w:color w:val="000000"/>
              <w:sz w:val="24"/>
              <w:szCs w:val="24"/>
              <w:shd w:val="clear" w:color="auto" w:fill="FFFFFF"/>
            </w:rPr>
          </w:rPrChange>
        </w:rPr>
        <w:t>narrative review</w:t>
      </w:r>
      <w:r w:rsidR="00B97BD9" w:rsidRPr="008510AC">
        <w:rPr>
          <w:rFonts w:ascii="Palatino Linotype" w:hAnsi="Palatino Linotype" w:cs="Calibri"/>
          <w:color w:val="000000"/>
          <w:sz w:val="24"/>
          <w:szCs w:val="24"/>
          <w:shd w:val="clear" w:color="auto" w:fill="FFFFFF"/>
          <w:rPrChange w:id="145" w:author="Elaine Hall" w:date="2017-06-29T16:34:00Z">
            <w:rPr>
              <w:rFonts w:cs="Calibri"/>
              <w:color w:val="000000"/>
              <w:sz w:val="24"/>
              <w:szCs w:val="24"/>
              <w:shd w:val="clear" w:color="auto" w:fill="FFFFFF"/>
            </w:rPr>
          </w:rPrChange>
        </w:rPr>
        <w:t>s have</w:t>
      </w:r>
      <w:r w:rsidR="004A5786" w:rsidRPr="008510AC">
        <w:rPr>
          <w:rFonts w:ascii="Palatino Linotype" w:hAnsi="Palatino Linotype" w:cs="Calibri"/>
          <w:color w:val="000000"/>
          <w:sz w:val="24"/>
          <w:szCs w:val="24"/>
          <w:shd w:val="clear" w:color="auto" w:fill="FFFFFF"/>
          <w:rPrChange w:id="146" w:author="Elaine Hall" w:date="2017-06-29T16:34:00Z">
            <w:rPr>
              <w:rFonts w:cs="Calibri"/>
              <w:color w:val="000000"/>
              <w:sz w:val="24"/>
              <w:szCs w:val="24"/>
              <w:shd w:val="clear" w:color="auto" w:fill="FFFFFF"/>
            </w:rPr>
          </w:rPrChange>
        </w:rPr>
        <w:t xml:space="preserve"> been criticised by academics. Garg, et al highlight an issue </w:t>
      </w:r>
      <w:r w:rsidR="00AE20FB" w:rsidRPr="008510AC">
        <w:rPr>
          <w:rFonts w:ascii="Palatino Linotype" w:hAnsi="Palatino Linotype" w:cs="Calibri"/>
          <w:color w:val="000000"/>
          <w:sz w:val="24"/>
          <w:szCs w:val="24"/>
          <w:shd w:val="clear" w:color="auto" w:fill="FFFFFF"/>
          <w:rPrChange w:id="147" w:author="Elaine Hall" w:date="2017-06-29T16:34:00Z">
            <w:rPr>
              <w:rFonts w:cs="Calibri"/>
              <w:color w:val="000000"/>
              <w:sz w:val="24"/>
              <w:szCs w:val="24"/>
              <w:shd w:val="clear" w:color="auto" w:fill="FFFFFF"/>
            </w:rPr>
          </w:rPrChange>
        </w:rPr>
        <w:t>that</w:t>
      </w:r>
      <w:r w:rsidR="004A5786" w:rsidRPr="008510AC">
        <w:rPr>
          <w:rFonts w:ascii="Palatino Linotype" w:hAnsi="Palatino Linotype" w:cs="Calibri"/>
          <w:color w:val="000000"/>
          <w:sz w:val="24"/>
          <w:szCs w:val="24"/>
          <w:shd w:val="clear" w:color="auto" w:fill="FFFFFF"/>
          <w:rPrChange w:id="148" w:author="Elaine Hall" w:date="2017-06-29T16:34:00Z">
            <w:rPr>
              <w:rFonts w:cs="Calibri"/>
              <w:color w:val="000000"/>
              <w:sz w:val="24"/>
              <w:szCs w:val="24"/>
              <w:shd w:val="clear" w:color="auto" w:fill="FFFFFF"/>
            </w:rPr>
          </w:rPrChange>
        </w:rPr>
        <w:t>,</w:t>
      </w:r>
      <w:r w:rsidRPr="008510AC">
        <w:rPr>
          <w:rFonts w:ascii="Palatino Linotype" w:hAnsi="Palatino Linotype" w:cs="Calibri"/>
          <w:color w:val="000000"/>
          <w:sz w:val="24"/>
          <w:szCs w:val="24"/>
          <w:shd w:val="clear" w:color="auto" w:fill="FFFFFF"/>
          <w:rPrChange w:id="149" w:author="Elaine Hall" w:date="2017-06-29T16:34:00Z">
            <w:rPr>
              <w:rFonts w:cs="Calibri"/>
              <w:color w:val="000000"/>
              <w:sz w:val="24"/>
              <w:szCs w:val="24"/>
              <w:shd w:val="clear" w:color="auto" w:fill="FFFFFF"/>
            </w:rPr>
          </w:rPrChange>
        </w:rPr>
        <w:t xml:space="preserve"> </w:t>
      </w:r>
      <w:r w:rsidR="004A5786" w:rsidRPr="008510AC">
        <w:rPr>
          <w:rFonts w:ascii="Palatino Linotype" w:hAnsi="Palatino Linotype" w:cs="Calibri"/>
          <w:color w:val="000000"/>
          <w:sz w:val="24"/>
          <w:szCs w:val="24"/>
          <w:shd w:val="clear" w:color="auto" w:fill="FFFFFF"/>
          <w:rPrChange w:id="150" w:author="Elaine Hall" w:date="2017-06-29T16:34:00Z">
            <w:rPr>
              <w:rFonts w:cs="Calibri"/>
              <w:color w:val="000000"/>
              <w:sz w:val="24"/>
              <w:szCs w:val="24"/>
              <w:shd w:val="clear" w:color="auto" w:fill="FFFFFF"/>
            </w:rPr>
          </w:rPrChange>
        </w:rPr>
        <w:t>‘</w:t>
      </w:r>
      <w:r w:rsidRPr="008510AC">
        <w:rPr>
          <w:rFonts w:ascii="Palatino Linotype" w:hAnsi="Palatino Linotype" w:cs="Calibri"/>
          <w:color w:val="000000"/>
          <w:sz w:val="24"/>
          <w:szCs w:val="24"/>
          <w:shd w:val="clear" w:color="auto" w:fill="FFFFFF"/>
          <w:rPrChange w:id="151" w:author="Elaine Hall" w:date="2017-06-29T16:34:00Z">
            <w:rPr>
              <w:rFonts w:cs="Calibri"/>
              <w:color w:val="000000"/>
              <w:sz w:val="24"/>
              <w:szCs w:val="24"/>
              <w:shd w:val="clear" w:color="auto" w:fill="FFFFFF"/>
            </w:rPr>
          </w:rPrChange>
        </w:rPr>
        <w:t>It is sometimes uncertain whether the author of a narrative review selectively cited reports that reinforced his or her preconceived ideas or promoted specific views of a topic.</w:t>
      </w:r>
      <w:r w:rsidR="004A5786" w:rsidRPr="008510AC">
        <w:rPr>
          <w:rFonts w:ascii="Palatino Linotype" w:hAnsi="Palatino Linotype" w:cs="Calibri"/>
          <w:color w:val="000000"/>
          <w:sz w:val="24"/>
          <w:szCs w:val="24"/>
          <w:shd w:val="clear" w:color="auto" w:fill="FFFFFF"/>
          <w:rPrChange w:id="152" w:author="Elaine Hall" w:date="2017-06-29T16:34:00Z">
            <w:rPr>
              <w:rFonts w:cs="Calibri"/>
              <w:color w:val="000000"/>
              <w:sz w:val="24"/>
              <w:szCs w:val="24"/>
              <w:shd w:val="clear" w:color="auto" w:fill="FFFFFF"/>
            </w:rPr>
          </w:rPrChange>
        </w:rPr>
        <w:t>’</w:t>
      </w:r>
      <w:r w:rsidRPr="008510AC">
        <w:rPr>
          <w:rStyle w:val="FootnoteReference"/>
          <w:rFonts w:ascii="Palatino Linotype" w:hAnsi="Palatino Linotype" w:cs="Calibri"/>
          <w:color w:val="000000"/>
          <w:sz w:val="24"/>
          <w:szCs w:val="24"/>
          <w:shd w:val="clear" w:color="auto" w:fill="FFFFFF"/>
          <w:rPrChange w:id="153" w:author="Elaine Hall" w:date="2017-06-29T16:34:00Z">
            <w:rPr>
              <w:rStyle w:val="FootnoteReference"/>
              <w:rFonts w:cs="Calibri"/>
              <w:color w:val="000000"/>
              <w:sz w:val="24"/>
              <w:szCs w:val="24"/>
              <w:shd w:val="clear" w:color="auto" w:fill="FFFFFF"/>
            </w:rPr>
          </w:rPrChange>
        </w:rPr>
        <w:footnoteReference w:id="11"/>
      </w:r>
      <w:r w:rsidR="004A5786" w:rsidRPr="008510AC">
        <w:rPr>
          <w:rFonts w:ascii="Palatino Linotype" w:hAnsi="Palatino Linotype" w:cs="Calibri"/>
          <w:color w:val="000000"/>
          <w:sz w:val="24"/>
          <w:szCs w:val="24"/>
          <w:shd w:val="clear" w:color="auto" w:fill="FFFFFF"/>
          <w:rPrChange w:id="154" w:author="Elaine Hall" w:date="2017-06-29T16:34:00Z">
            <w:rPr>
              <w:rFonts w:cs="Calibri"/>
              <w:color w:val="000000"/>
              <w:sz w:val="24"/>
              <w:szCs w:val="24"/>
              <w:shd w:val="clear" w:color="auto" w:fill="FFFFFF"/>
            </w:rPr>
          </w:rPrChange>
        </w:rPr>
        <w:t xml:space="preserve">  </w:t>
      </w:r>
      <w:r w:rsidR="00AE20FB" w:rsidRPr="008510AC">
        <w:rPr>
          <w:rFonts w:ascii="Palatino Linotype" w:hAnsi="Palatino Linotype" w:cs="Calibri"/>
          <w:color w:val="000000"/>
          <w:sz w:val="24"/>
          <w:szCs w:val="24"/>
          <w:shd w:val="clear" w:color="auto" w:fill="FFFFFF"/>
          <w:rPrChange w:id="155" w:author="Elaine Hall" w:date="2017-06-29T16:34:00Z">
            <w:rPr>
              <w:rFonts w:cs="Calibri"/>
              <w:color w:val="000000"/>
              <w:sz w:val="24"/>
              <w:szCs w:val="24"/>
              <w:shd w:val="clear" w:color="auto" w:fill="FFFFFF"/>
            </w:rPr>
          </w:rPrChange>
        </w:rPr>
        <w:t xml:space="preserve">Thus, due to an author choosing what is included in their review, and having the freedom to exclude materials which may not reinforce their opinion or theory, we may not be getting the entire picture from a narrative review. This is the issue of bias. We only see what the reviewer would like us to see, potentially reducing the </w:t>
      </w:r>
      <w:r w:rsidR="00B97BD9" w:rsidRPr="008510AC">
        <w:rPr>
          <w:rFonts w:ascii="Palatino Linotype" w:hAnsi="Palatino Linotype" w:cs="Calibri"/>
          <w:color w:val="000000"/>
          <w:sz w:val="24"/>
          <w:szCs w:val="24"/>
          <w:shd w:val="clear" w:color="auto" w:fill="FFFFFF"/>
          <w:rPrChange w:id="156" w:author="Elaine Hall" w:date="2017-06-29T16:34:00Z">
            <w:rPr>
              <w:rFonts w:cs="Calibri"/>
              <w:color w:val="000000"/>
              <w:sz w:val="24"/>
              <w:szCs w:val="24"/>
              <w:shd w:val="clear" w:color="auto" w:fill="FFFFFF"/>
            </w:rPr>
          </w:rPrChange>
        </w:rPr>
        <w:t>reliability</w:t>
      </w:r>
      <w:r w:rsidR="00AE20FB" w:rsidRPr="008510AC">
        <w:rPr>
          <w:rFonts w:ascii="Palatino Linotype" w:hAnsi="Palatino Linotype" w:cs="Calibri"/>
          <w:color w:val="000000"/>
          <w:sz w:val="24"/>
          <w:szCs w:val="24"/>
          <w:shd w:val="clear" w:color="auto" w:fill="FFFFFF"/>
          <w:rPrChange w:id="157" w:author="Elaine Hall" w:date="2017-06-29T16:34:00Z">
            <w:rPr>
              <w:rFonts w:cs="Calibri"/>
              <w:color w:val="000000"/>
              <w:sz w:val="24"/>
              <w:szCs w:val="24"/>
              <w:shd w:val="clear" w:color="auto" w:fill="FFFFFF"/>
            </w:rPr>
          </w:rPrChange>
        </w:rPr>
        <w:t xml:space="preserve"> of the review. Reviewers, after all, are experts in their field, with opinions about the publications which exist; it can be hard to separate that opinion from a literature review. </w:t>
      </w:r>
      <w:r w:rsidR="00C17716" w:rsidRPr="008510AC">
        <w:rPr>
          <w:rFonts w:ascii="Palatino Linotype" w:hAnsi="Palatino Linotype" w:cs="Calibri"/>
          <w:color w:val="000000"/>
          <w:sz w:val="24"/>
          <w:szCs w:val="24"/>
          <w:shd w:val="clear" w:color="auto" w:fill="FFFFFF"/>
          <w:rPrChange w:id="158" w:author="Elaine Hall" w:date="2017-06-29T16:34:00Z">
            <w:rPr>
              <w:rFonts w:cs="Calibri"/>
              <w:color w:val="000000"/>
              <w:sz w:val="24"/>
              <w:szCs w:val="24"/>
              <w:shd w:val="clear" w:color="auto" w:fill="FFFFFF"/>
            </w:rPr>
          </w:rPrChange>
        </w:rPr>
        <w:t xml:space="preserve">I am not enforcing that every literature review must be systematic and narrative reviews are always unreliable, but a good, methodologically sound, systematic review </w:t>
      </w:r>
      <w:r w:rsidR="006A09B0" w:rsidRPr="008510AC">
        <w:rPr>
          <w:rFonts w:ascii="Palatino Linotype" w:hAnsi="Palatino Linotype" w:cs="Calibri"/>
          <w:color w:val="000000"/>
          <w:sz w:val="24"/>
          <w:szCs w:val="24"/>
          <w:shd w:val="clear" w:color="auto" w:fill="FFFFFF"/>
          <w:rPrChange w:id="159" w:author="Elaine Hall" w:date="2017-06-29T16:34:00Z">
            <w:rPr>
              <w:rFonts w:cs="Calibri"/>
              <w:color w:val="000000"/>
              <w:sz w:val="24"/>
              <w:szCs w:val="24"/>
              <w:shd w:val="clear" w:color="auto" w:fill="FFFFFF"/>
            </w:rPr>
          </w:rPrChange>
        </w:rPr>
        <w:t>eliminates the tempta</w:t>
      </w:r>
      <w:r w:rsidR="00B97BD9" w:rsidRPr="008510AC">
        <w:rPr>
          <w:rFonts w:ascii="Palatino Linotype" w:hAnsi="Palatino Linotype" w:cs="Calibri"/>
          <w:color w:val="000000"/>
          <w:sz w:val="24"/>
          <w:szCs w:val="24"/>
          <w:shd w:val="clear" w:color="auto" w:fill="FFFFFF"/>
          <w:rPrChange w:id="160" w:author="Elaine Hall" w:date="2017-06-29T16:34:00Z">
            <w:rPr>
              <w:rFonts w:cs="Calibri"/>
              <w:color w:val="000000"/>
              <w:sz w:val="24"/>
              <w:szCs w:val="24"/>
              <w:shd w:val="clear" w:color="auto" w:fill="FFFFFF"/>
            </w:rPr>
          </w:rPrChange>
        </w:rPr>
        <w:t xml:space="preserve">tion to exclude material which otherwise should be brought to the attention of the reader. </w:t>
      </w:r>
    </w:p>
    <w:p w14:paraId="7815956F" w14:textId="77777777" w:rsidR="00B84528" w:rsidRPr="008510AC" w:rsidRDefault="00B84528" w:rsidP="008510AC">
      <w:pPr>
        <w:spacing w:line="480" w:lineRule="auto"/>
        <w:ind w:right="-177"/>
        <w:jc w:val="both"/>
        <w:rPr>
          <w:rFonts w:ascii="Palatino Linotype" w:hAnsi="Palatino Linotype" w:cs="Calibri"/>
          <w:color w:val="000000"/>
          <w:sz w:val="24"/>
          <w:szCs w:val="24"/>
          <w:rPrChange w:id="161" w:author="Elaine Hall" w:date="2017-06-29T16:34:00Z">
            <w:rPr>
              <w:rFonts w:cs="Calibri"/>
              <w:color w:val="000000"/>
              <w:sz w:val="24"/>
              <w:szCs w:val="24"/>
            </w:rPr>
          </w:rPrChange>
        </w:rPr>
      </w:pPr>
      <w:r w:rsidRPr="008510AC">
        <w:rPr>
          <w:rFonts w:ascii="Palatino Linotype" w:hAnsi="Palatino Linotype" w:cs="Calibri"/>
          <w:color w:val="000000"/>
          <w:sz w:val="24"/>
          <w:szCs w:val="24"/>
          <w:shd w:val="clear" w:color="auto" w:fill="FFFFFF"/>
          <w:rPrChange w:id="162" w:author="Elaine Hall" w:date="2017-06-29T16:34:00Z">
            <w:rPr>
              <w:rFonts w:cs="Calibri"/>
              <w:color w:val="000000"/>
              <w:sz w:val="24"/>
              <w:szCs w:val="24"/>
              <w:shd w:val="clear" w:color="auto" w:fill="FFFFFF"/>
            </w:rPr>
          </w:rPrChange>
        </w:rPr>
        <w:t xml:space="preserve">Using a systematic review was the most appropriate literature review for my research question. A narrative review would not have produced the same results and I would have missed many articles if I had used this alternative. </w:t>
      </w:r>
    </w:p>
    <w:p w14:paraId="6F12AE3F" w14:textId="77777777" w:rsidR="00AE2DDD" w:rsidRPr="008510AC" w:rsidRDefault="00AE2DDD" w:rsidP="008510AC">
      <w:pPr>
        <w:spacing w:line="480" w:lineRule="auto"/>
        <w:ind w:right="-177"/>
        <w:jc w:val="both"/>
        <w:outlineLvl w:val="0"/>
        <w:rPr>
          <w:rFonts w:ascii="Palatino Linotype" w:hAnsi="Palatino Linotype"/>
          <w:i/>
          <w:sz w:val="24"/>
          <w:szCs w:val="24"/>
          <w:rPrChange w:id="163" w:author="Elaine Hall" w:date="2017-06-29T16:34:00Z">
            <w:rPr>
              <w:i/>
              <w:sz w:val="24"/>
              <w:szCs w:val="24"/>
            </w:rPr>
          </w:rPrChange>
        </w:rPr>
      </w:pPr>
      <w:r w:rsidRPr="008510AC">
        <w:rPr>
          <w:rFonts w:ascii="Palatino Linotype" w:hAnsi="Palatino Linotype"/>
          <w:i/>
          <w:sz w:val="24"/>
          <w:szCs w:val="24"/>
          <w:rPrChange w:id="164" w:author="Elaine Hall" w:date="2017-06-29T16:34:00Z">
            <w:rPr>
              <w:i/>
              <w:sz w:val="24"/>
              <w:szCs w:val="24"/>
            </w:rPr>
          </w:rPrChange>
        </w:rPr>
        <w:t xml:space="preserve">Using qualitative studies in systematic reviews </w:t>
      </w:r>
    </w:p>
    <w:p w14:paraId="3AB38885" w14:textId="77777777" w:rsidR="0090308D" w:rsidRPr="008510AC" w:rsidRDefault="00F713FD" w:rsidP="008510AC">
      <w:pPr>
        <w:spacing w:line="480" w:lineRule="auto"/>
        <w:ind w:right="-177"/>
        <w:jc w:val="both"/>
        <w:rPr>
          <w:rFonts w:ascii="Palatino Linotype" w:hAnsi="Palatino Linotype"/>
          <w:sz w:val="24"/>
          <w:szCs w:val="24"/>
          <w:rPrChange w:id="165" w:author="Elaine Hall" w:date="2017-06-29T16:34:00Z">
            <w:rPr>
              <w:sz w:val="24"/>
              <w:szCs w:val="24"/>
            </w:rPr>
          </w:rPrChange>
        </w:rPr>
      </w:pPr>
      <w:r w:rsidRPr="008510AC">
        <w:rPr>
          <w:rFonts w:ascii="Palatino Linotype" w:hAnsi="Palatino Linotype"/>
          <w:sz w:val="24"/>
          <w:szCs w:val="24"/>
          <w:rPrChange w:id="166" w:author="Elaine Hall" w:date="2017-06-29T16:34:00Z">
            <w:rPr>
              <w:sz w:val="24"/>
              <w:szCs w:val="24"/>
            </w:rPr>
          </w:rPrChange>
        </w:rPr>
        <w:t>Systematic reviews, traditionally, contain only quantitative studies within the</w:t>
      </w:r>
      <w:r w:rsidR="0030089C" w:rsidRPr="008510AC">
        <w:rPr>
          <w:rFonts w:ascii="Palatino Linotype" w:hAnsi="Palatino Linotype"/>
          <w:sz w:val="24"/>
          <w:szCs w:val="24"/>
          <w:rPrChange w:id="167" w:author="Elaine Hall" w:date="2017-06-29T16:34:00Z">
            <w:rPr>
              <w:sz w:val="24"/>
              <w:szCs w:val="24"/>
            </w:rPr>
          </w:rPrChange>
        </w:rPr>
        <w:t xml:space="preserve"> </w:t>
      </w:r>
      <w:r w:rsidRPr="008510AC">
        <w:rPr>
          <w:rFonts w:ascii="Palatino Linotype" w:hAnsi="Palatino Linotype"/>
          <w:sz w:val="24"/>
          <w:szCs w:val="24"/>
          <w:rPrChange w:id="168" w:author="Elaine Hall" w:date="2017-06-29T16:34:00Z">
            <w:rPr>
              <w:sz w:val="24"/>
              <w:szCs w:val="24"/>
            </w:rPr>
          </w:rPrChange>
        </w:rPr>
        <w:t>evaluations of their materials.</w:t>
      </w:r>
      <w:r w:rsidR="00347E5A" w:rsidRPr="008510AC">
        <w:rPr>
          <w:rFonts w:ascii="Palatino Linotype" w:hAnsi="Palatino Linotype"/>
          <w:sz w:val="24"/>
          <w:szCs w:val="24"/>
          <w:rPrChange w:id="169" w:author="Elaine Hall" w:date="2017-06-29T16:34:00Z">
            <w:rPr>
              <w:sz w:val="24"/>
              <w:szCs w:val="24"/>
            </w:rPr>
          </w:rPrChange>
        </w:rPr>
        <w:t xml:space="preserve"> This is due to their scientific nature, and quantitative studies viewed as supporting a hypothesis or research question more appropriately. However, </w:t>
      </w:r>
      <w:r w:rsidR="00822DC7" w:rsidRPr="008510AC">
        <w:rPr>
          <w:rFonts w:ascii="Palatino Linotype" w:hAnsi="Palatino Linotype"/>
          <w:sz w:val="24"/>
          <w:szCs w:val="24"/>
          <w:rPrChange w:id="170" w:author="Elaine Hall" w:date="2017-06-29T16:34:00Z">
            <w:rPr>
              <w:sz w:val="24"/>
              <w:szCs w:val="24"/>
            </w:rPr>
          </w:rPrChange>
        </w:rPr>
        <w:t xml:space="preserve">due to </w:t>
      </w:r>
      <w:r w:rsidR="00347E5A" w:rsidRPr="008510AC">
        <w:rPr>
          <w:rFonts w:ascii="Palatino Linotype" w:hAnsi="Palatino Linotype"/>
          <w:sz w:val="24"/>
          <w:szCs w:val="24"/>
          <w:rPrChange w:id="171" w:author="Elaine Hall" w:date="2017-06-29T16:34:00Z">
            <w:rPr>
              <w:sz w:val="24"/>
              <w:szCs w:val="24"/>
            </w:rPr>
          </w:rPrChange>
        </w:rPr>
        <w:t xml:space="preserve">the </w:t>
      </w:r>
      <w:r w:rsidR="00822DC7" w:rsidRPr="008510AC">
        <w:rPr>
          <w:rFonts w:ascii="Palatino Linotype" w:hAnsi="Palatino Linotype"/>
          <w:sz w:val="24"/>
          <w:szCs w:val="24"/>
          <w:rPrChange w:id="172" w:author="Elaine Hall" w:date="2017-06-29T16:34:00Z">
            <w:rPr>
              <w:sz w:val="24"/>
              <w:szCs w:val="24"/>
            </w:rPr>
          </w:rPrChange>
        </w:rPr>
        <w:t xml:space="preserve">total </w:t>
      </w:r>
      <w:r w:rsidR="00347E5A" w:rsidRPr="008510AC">
        <w:rPr>
          <w:rFonts w:ascii="Palatino Linotype" w:hAnsi="Palatino Linotype"/>
          <w:sz w:val="24"/>
          <w:szCs w:val="24"/>
          <w:rPrChange w:id="173" w:author="Elaine Hall" w:date="2017-06-29T16:34:00Z">
            <w:rPr>
              <w:sz w:val="24"/>
              <w:szCs w:val="24"/>
            </w:rPr>
          </w:rPrChange>
        </w:rPr>
        <w:t>amount of papers</w:t>
      </w:r>
      <w:r w:rsidR="00822DC7" w:rsidRPr="008510AC">
        <w:rPr>
          <w:rFonts w:ascii="Palatino Linotype" w:hAnsi="Palatino Linotype"/>
          <w:sz w:val="24"/>
          <w:szCs w:val="24"/>
          <w:rPrChange w:id="174" w:author="Elaine Hall" w:date="2017-06-29T16:34:00Z">
            <w:rPr>
              <w:sz w:val="24"/>
              <w:szCs w:val="24"/>
            </w:rPr>
          </w:rPrChange>
        </w:rPr>
        <w:t xml:space="preserve"> sourced</w:t>
      </w:r>
      <w:r w:rsidR="00347E5A" w:rsidRPr="008510AC">
        <w:rPr>
          <w:rFonts w:ascii="Palatino Linotype" w:hAnsi="Palatino Linotype"/>
          <w:sz w:val="24"/>
          <w:szCs w:val="24"/>
          <w:rPrChange w:id="175" w:author="Elaine Hall" w:date="2017-06-29T16:34:00Z">
            <w:rPr>
              <w:sz w:val="24"/>
              <w:szCs w:val="24"/>
            </w:rPr>
          </w:rPrChange>
        </w:rPr>
        <w:t xml:space="preserve"> in this </w:t>
      </w:r>
      <w:r w:rsidR="00D9431C" w:rsidRPr="008510AC">
        <w:rPr>
          <w:rFonts w:ascii="Palatino Linotype" w:hAnsi="Palatino Linotype"/>
          <w:sz w:val="24"/>
          <w:szCs w:val="24"/>
          <w:rPrChange w:id="176" w:author="Elaine Hall" w:date="2017-06-29T16:34:00Z">
            <w:rPr>
              <w:sz w:val="24"/>
              <w:szCs w:val="24"/>
            </w:rPr>
          </w:rPrChange>
        </w:rPr>
        <w:t>systematic</w:t>
      </w:r>
      <w:r w:rsidR="00347E5A" w:rsidRPr="008510AC">
        <w:rPr>
          <w:rFonts w:ascii="Palatino Linotype" w:hAnsi="Palatino Linotype"/>
          <w:sz w:val="24"/>
          <w:szCs w:val="24"/>
          <w:rPrChange w:id="177" w:author="Elaine Hall" w:date="2017-06-29T16:34:00Z">
            <w:rPr>
              <w:sz w:val="24"/>
              <w:szCs w:val="24"/>
            </w:rPr>
          </w:rPrChange>
        </w:rPr>
        <w:t xml:space="preserve"> review being conceptual and qualitative in nature it is necessary to discuss the use of these kinds of papers.</w:t>
      </w:r>
      <w:r w:rsidR="00D9431C" w:rsidRPr="008510AC">
        <w:rPr>
          <w:rFonts w:ascii="Palatino Linotype" w:hAnsi="Palatino Linotype"/>
          <w:sz w:val="24"/>
          <w:szCs w:val="24"/>
          <w:rPrChange w:id="178" w:author="Elaine Hall" w:date="2017-06-29T16:34:00Z">
            <w:rPr>
              <w:sz w:val="24"/>
              <w:szCs w:val="24"/>
            </w:rPr>
          </w:rPrChange>
        </w:rPr>
        <w:t xml:space="preserve"> A</w:t>
      </w:r>
      <w:r w:rsidRPr="008510AC">
        <w:rPr>
          <w:rFonts w:ascii="Palatino Linotype" w:hAnsi="Palatino Linotype"/>
          <w:sz w:val="24"/>
          <w:szCs w:val="24"/>
          <w:rPrChange w:id="179" w:author="Elaine Hall" w:date="2017-06-29T16:34:00Z">
            <w:rPr>
              <w:sz w:val="24"/>
              <w:szCs w:val="24"/>
            </w:rPr>
          </w:rPrChange>
        </w:rPr>
        <w:t>s Petticrew states, ‘Qualitative research can identify the range and nature of impacts of interventions and can give sense of whether they are rare or common. It can identify unintended, unanticipated impacts.’</w:t>
      </w:r>
      <w:r w:rsidRPr="008510AC">
        <w:rPr>
          <w:rStyle w:val="FootnoteReference"/>
          <w:rFonts w:ascii="Palatino Linotype" w:hAnsi="Palatino Linotype"/>
          <w:sz w:val="24"/>
          <w:szCs w:val="24"/>
          <w:rPrChange w:id="180" w:author="Elaine Hall" w:date="2017-06-29T16:34:00Z">
            <w:rPr>
              <w:rStyle w:val="FootnoteReference"/>
              <w:sz w:val="24"/>
              <w:szCs w:val="24"/>
            </w:rPr>
          </w:rPrChange>
        </w:rPr>
        <w:footnoteReference w:id="12"/>
      </w:r>
      <w:r w:rsidRPr="008510AC">
        <w:rPr>
          <w:rFonts w:ascii="Palatino Linotype" w:hAnsi="Palatino Linotype"/>
          <w:sz w:val="24"/>
          <w:szCs w:val="24"/>
          <w:rPrChange w:id="181" w:author="Elaine Hall" w:date="2017-06-29T16:34:00Z">
            <w:rPr>
              <w:sz w:val="24"/>
              <w:szCs w:val="24"/>
            </w:rPr>
          </w:rPrChange>
        </w:rPr>
        <w:t xml:space="preserve"> He notes that systematic reviews containing qualitative research are becoming more common, and the impact that they can have should not be ignored.</w:t>
      </w:r>
      <w:r w:rsidR="0090308D" w:rsidRPr="008510AC">
        <w:rPr>
          <w:rFonts w:ascii="Palatino Linotype" w:hAnsi="Palatino Linotype"/>
          <w:sz w:val="24"/>
          <w:szCs w:val="24"/>
          <w:rPrChange w:id="182" w:author="Elaine Hall" w:date="2017-06-29T16:34:00Z">
            <w:rPr>
              <w:sz w:val="24"/>
              <w:szCs w:val="24"/>
            </w:rPr>
          </w:rPrChange>
        </w:rPr>
        <w:t xml:space="preserve"> Qualitative studies can help us to answer research questions which may not be answered through quantitative studies, and including them in a systematic review may create a more reliable result to the </w:t>
      </w:r>
      <w:r w:rsidR="00DD28FB" w:rsidRPr="008510AC">
        <w:rPr>
          <w:rFonts w:ascii="Palatino Linotype" w:hAnsi="Palatino Linotype"/>
          <w:sz w:val="24"/>
          <w:szCs w:val="24"/>
          <w:rPrChange w:id="183" w:author="Elaine Hall" w:date="2017-06-29T16:34:00Z">
            <w:rPr>
              <w:sz w:val="24"/>
              <w:szCs w:val="24"/>
            </w:rPr>
          </w:rPrChange>
        </w:rPr>
        <w:t>research question</w:t>
      </w:r>
      <w:r w:rsidR="0090308D" w:rsidRPr="008510AC">
        <w:rPr>
          <w:rFonts w:ascii="Palatino Linotype" w:hAnsi="Palatino Linotype"/>
          <w:sz w:val="24"/>
          <w:szCs w:val="24"/>
          <w:rPrChange w:id="184" w:author="Elaine Hall" w:date="2017-06-29T16:34:00Z">
            <w:rPr>
              <w:sz w:val="24"/>
              <w:szCs w:val="24"/>
            </w:rPr>
          </w:rPrChange>
        </w:rPr>
        <w:t>. Petticrew maintains his argument with Roberts, advancing that, ‘There is clearly enormous scope for improving the means of accumulating the knowledge gained through qualitative studies.’</w:t>
      </w:r>
      <w:r w:rsidR="0090308D" w:rsidRPr="008510AC">
        <w:rPr>
          <w:rStyle w:val="FootnoteReference"/>
          <w:rFonts w:ascii="Palatino Linotype" w:hAnsi="Palatino Linotype"/>
          <w:sz w:val="24"/>
          <w:szCs w:val="24"/>
          <w:rPrChange w:id="185" w:author="Elaine Hall" w:date="2017-06-29T16:34:00Z">
            <w:rPr>
              <w:rStyle w:val="FootnoteReference"/>
              <w:sz w:val="24"/>
              <w:szCs w:val="24"/>
            </w:rPr>
          </w:rPrChange>
        </w:rPr>
        <w:footnoteReference w:id="13"/>
      </w:r>
      <w:r w:rsidR="0090308D" w:rsidRPr="008510AC">
        <w:rPr>
          <w:rFonts w:ascii="Palatino Linotype" w:hAnsi="Palatino Linotype"/>
          <w:sz w:val="24"/>
          <w:szCs w:val="24"/>
          <w:rPrChange w:id="186" w:author="Elaine Hall" w:date="2017-06-29T16:34:00Z">
            <w:rPr>
              <w:sz w:val="24"/>
              <w:szCs w:val="24"/>
            </w:rPr>
          </w:rPrChange>
        </w:rPr>
        <w:t xml:space="preserve"> Thus, quantitative studies can help to improve the knowledge that is gain through qualitative research, providing more depth to the answer of a research question. </w:t>
      </w:r>
      <w:r w:rsidR="00821F05" w:rsidRPr="008510AC">
        <w:rPr>
          <w:rFonts w:ascii="Palatino Linotype" w:hAnsi="Palatino Linotype"/>
          <w:sz w:val="24"/>
          <w:szCs w:val="24"/>
          <w:rPrChange w:id="187" w:author="Elaine Hall" w:date="2017-06-29T16:34:00Z">
            <w:rPr>
              <w:sz w:val="24"/>
              <w:szCs w:val="24"/>
            </w:rPr>
          </w:rPrChange>
        </w:rPr>
        <w:t>The NHS Centre for Reviews and Dissemination now provide, in their guidance of undertaking systematic reviews</w:t>
      </w:r>
      <w:r w:rsidR="00821F05" w:rsidRPr="008510AC">
        <w:rPr>
          <w:rStyle w:val="FootnoteReference"/>
          <w:rFonts w:ascii="Palatino Linotype" w:hAnsi="Palatino Linotype"/>
          <w:sz w:val="24"/>
          <w:szCs w:val="24"/>
          <w:rPrChange w:id="188" w:author="Elaine Hall" w:date="2017-06-29T16:34:00Z">
            <w:rPr>
              <w:rStyle w:val="FootnoteReference"/>
              <w:sz w:val="24"/>
              <w:szCs w:val="24"/>
            </w:rPr>
          </w:rPrChange>
        </w:rPr>
        <w:footnoteReference w:id="14"/>
      </w:r>
      <w:r w:rsidR="00821F05" w:rsidRPr="008510AC">
        <w:rPr>
          <w:rFonts w:ascii="Palatino Linotype" w:hAnsi="Palatino Linotype"/>
          <w:sz w:val="24"/>
          <w:szCs w:val="24"/>
          <w:rPrChange w:id="189" w:author="Elaine Hall" w:date="2017-06-29T16:34:00Z">
            <w:rPr>
              <w:sz w:val="24"/>
              <w:szCs w:val="24"/>
            </w:rPr>
          </w:rPrChange>
        </w:rPr>
        <w:t xml:space="preserve">, the advantages </w:t>
      </w:r>
      <w:r w:rsidR="00322B4C" w:rsidRPr="008510AC">
        <w:rPr>
          <w:rFonts w:ascii="Palatino Linotype" w:hAnsi="Palatino Linotype"/>
          <w:sz w:val="24"/>
          <w:szCs w:val="24"/>
          <w:rPrChange w:id="190" w:author="Elaine Hall" w:date="2017-06-29T16:34:00Z">
            <w:rPr>
              <w:sz w:val="24"/>
              <w:szCs w:val="24"/>
            </w:rPr>
          </w:rPrChange>
        </w:rPr>
        <w:t>that</w:t>
      </w:r>
      <w:r w:rsidR="00821F05" w:rsidRPr="008510AC">
        <w:rPr>
          <w:rFonts w:ascii="Palatino Linotype" w:hAnsi="Palatino Linotype"/>
          <w:sz w:val="24"/>
          <w:szCs w:val="24"/>
          <w:rPrChange w:id="191" w:author="Elaine Hall" w:date="2017-06-29T16:34:00Z">
            <w:rPr>
              <w:sz w:val="24"/>
              <w:szCs w:val="24"/>
            </w:rPr>
          </w:rPrChange>
        </w:rPr>
        <w:t xml:space="preserve"> using qualitative data may provide. Some academics have warmly welcomed this, agreeing that using this kind of data can add a new perspective on systematic reviews, one that quantitative only studies may lack. However, </w:t>
      </w:r>
      <w:r w:rsidR="00AF6F00" w:rsidRPr="008510AC">
        <w:rPr>
          <w:rFonts w:ascii="Palatino Linotype" w:hAnsi="Palatino Linotype"/>
          <w:sz w:val="24"/>
          <w:szCs w:val="24"/>
          <w:rPrChange w:id="192" w:author="Elaine Hall" w:date="2017-06-29T16:34:00Z">
            <w:rPr>
              <w:sz w:val="24"/>
              <w:szCs w:val="24"/>
            </w:rPr>
          </w:rPrChange>
        </w:rPr>
        <w:t xml:space="preserve">there are still some issues with using this kind of data in a systematic review. </w:t>
      </w:r>
      <w:r w:rsidR="004D0832" w:rsidRPr="008510AC">
        <w:rPr>
          <w:rFonts w:ascii="Palatino Linotype" w:hAnsi="Palatino Linotype"/>
          <w:sz w:val="24"/>
          <w:szCs w:val="24"/>
          <w:rPrChange w:id="193" w:author="Elaine Hall" w:date="2017-06-29T16:34:00Z">
            <w:rPr>
              <w:sz w:val="24"/>
              <w:szCs w:val="24"/>
            </w:rPr>
          </w:rPrChange>
        </w:rPr>
        <w:t>Dixon-Woods and Fitzpatrick outline them as:</w:t>
      </w:r>
    </w:p>
    <w:p w14:paraId="148923DF" w14:textId="77777777" w:rsidR="004D0832" w:rsidRPr="008510AC" w:rsidRDefault="004D0832" w:rsidP="008510AC">
      <w:pPr>
        <w:numPr>
          <w:ilvl w:val="0"/>
          <w:numId w:val="6"/>
        </w:numPr>
        <w:spacing w:line="360" w:lineRule="auto"/>
        <w:ind w:right="-177"/>
        <w:jc w:val="both"/>
        <w:rPr>
          <w:rFonts w:ascii="Palatino Linotype" w:hAnsi="Palatino Linotype"/>
          <w:sz w:val="24"/>
          <w:szCs w:val="24"/>
          <w:rPrChange w:id="194" w:author="Elaine Hall" w:date="2017-06-29T16:34:00Z">
            <w:rPr>
              <w:sz w:val="24"/>
              <w:szCs w:val="24"/>
            </w:rPr>
          </w:rPrChange>
        </w:rPr>
      </w:pPr>
      <w:r w:rsidRPr="008510AC">
        <w:rPr>
          <w:rFonts w:ascii="Palatino Linotype" w:hAnsi="Palatino Linotype"/>
          <w:sz w:val="24"/>
          <w:szCs w:val="24"/>
          <w:rPrChange w:id="195" w:author="Elaine Hall" w:date="2017-06-29T16:34:00Z">
            <w:rPr>
              <w:sz w:val="24"/>
              <w:szCs w:val="24"/>
            </w:rPr>
          </w:rPrChange>
        </w:rPr>
        <w:t>Rigour is important when searching for a systematic review. Searching for qualitative studies can be ‘frustrating</w:t>
      </w:r>
      <w:r w:rsidR="0079697B" w:rsidRPr="008510AC">
        <w:rPr>
          <w:rFonts w:ascii="Palatino Linotype" w:hAnsi="Palatino Linotype"/>
          <w:sz w:val="24"/>
          <w:szCs w:val="24"/>
          <w:rPrChange w:id="196" w:author="Elaine Hall" w:date="2017-06-29T16:34:00Z">
            <w:rPr>
              <w:sz w:val="24"/>
              <w:szCs w:val="24"/>
            </w:rPr>
          </w:rPrChange>
        </w:rPr>
        <w:t>’</w:t>
      </w:r>
      <w:r w:rsidRPr="008510AC">
        <w:rPr>
          <w:rFonts w:ascii="Palatino Linotype" w:hAnsi="Palatino Linotype"/>
          <w:sz w:val="24"/>
          <w:szCs w:val="24"/>
          <w:rPrChange w:id="197" w:author="Elaine Hall" w:date="2017-06-29T16:34:00Z">
            <w:rPr>
              <w:sz w:val="24"/>
              <w:szCs w:val="24"/>
            </w:rPr>
          </w:rPrChange>
        </w:rPr>
        <w:t xml:space="preserve"> or difficult</w:t>
      </w:r>
    </w:p>
    <w:p w14:paraId="6C31D569" w14:textId="77777777" w:rsidR="004D0832" w:rsidRPr="008510AC" w:rsidRDefault="004D0832" w:rsidP="008510AC">
      <w:pPr>
        <w:numPr>
          <w:ilvl w:val="0"/>
          <w:numId w:val="6"/>
        </w:numPr>
        <w:spacing w:line="360" w:lineRule="auto"/>
        <w:ind w:right="-177"/>
        <w:jc w:val="both"/>
        <w:rPr>
          <w:rFonts w:ascii="Palatino Linotype" w:hAnsi="Palatino Linotype"/>
          <w:sz w:val="24"/>
          <w:szCs w:val="24"/>
          <w:rPrChange w:id="198" w:author="Elaine Hall" w:date="2017-06-29T16:34:00Z">
            <w:rPr>
              <w:sz w:val="24"/>
              <w:szCs w:val="24"/>
            </w:rPr>
          </w:rPrChange>
        </w:rPr>
      </w:pPr>
      <w:r w:rsidRPr="008510AC">
        <w:rPr>
          <w:rFonts w:ascii="Palatino Linotype" w:hAnsi="Palatino Linotype"/>
          <w:sz w:val="24"/>
          <w:szCs w:val="24"/>
          <w:rPrChange w:id="199" w:author="Elaine Hall" w:date="2017-06-29T16:34:00Z">
            <w:rPr>
              <w:sz w:val="24"/>
              <w:szCs w:val="24"/>
            </w:rPr>
          </w:rPrChange>
        </w:rPr>
        <w:t>A suitable way to appraise qualitative studies has not yet been agreed. The models for quantitative studies are not appropriate</w:t>
      </w:r>
    </w:p>
    <w:p w14:paraId="4ED50E36" w14:textId="77777777" w:rsidR="004D0832" w:rsidRPr="008510AC" w:rsidRDefault="004D0832" w:rsidP="008510AC">
      <w:pPr>
        <w:numPr>
          <w:ilvl w:val="0"/>
          <w:numId w:val="6"/>
        </w:numPr>
        <w:spacing w:line="360" w:lineRule="auto"/>
        <w:ind w:right="-177"/>
        <w:jc w:val="both"/>
        <w:rPr>
          <w:rFonts w:ascii="Palatino Linotype" w:hAnsi="Palatino Linotype"/>
          <w:sz w:val="24"/>
          <w:szCs w:val="24"/>
          <w:rPrChange w:id="200" w:author="Elaine Hall" w:date="2017-06-29T16:34:00Z">
            <w:rPr>
              <w:sz w:val="24"/>
              <w:szCs w:val="24"/>
            </w:rPr>
          </w:rPrChange>
        </w:rPr>
      </w:pPr>
      <w:r w:rsidRPr="008510AC">
        <w:rPr>
          <w:rFonts w:ascii="Palatino Linotype" w:hAnsi="Palatino Linotype"/>
          <w:sz w:val="24"/>
          <w:szCs w:val="24"/>
          <w:rPrChange w:id="201" w:author="Elaine Hall" w:date="2017-06-29T16:34:00Z">
            <w:rPr>
              <w:sz w:val="24"/>
              <w:szCs w:val="24"/>
            </w:rPr>
          </w:rPrChange>
        </w:rPr>
        <w:t>How do we synthesise and conduct secondary-summary with qualitative data?</w:t>
      </w:r>
      <w:r w:rsidRPr="008510AC">
        <w:rPr>
          <w:rStyle w:val="FootnoteReference"/>
          <w:rFonts w:ascii="Palatino Linotype" w:hAnsi="Palatino Linotype"/>
          <w:sz w:val="24"/>
          <w:szCs w:val="24"/>
          <w:rPrChange w:id="202" w:author="Elaine Hall" w:date="2017-06-29T16:34:00Z">
            <w:rPr>
              <w:rStyle w:val="FootnoteReference"/>
              <w:sz w:val="24"/>
              <w:szCs w:val="24"/>
            </w:rPr>
          </w:rPrChange>
        </w:rPr>
        <w:footnoteReference w:id="15"/>
      </w:r>
      <w:r w:rsidRPr="008510AC">
        <w:rPr>
          <w:rFonts w:ascii="Palatino Linotype" w:hAnsi="Palatino Linotype"/>
          <w:sz w:val="24"/>
          <w:szCs w:val="24"/>
          <w:rPrChange w:id="203" w:author="Elaine Hall" w:date="2017-06-29T16:34:00Z">
            <w:rPr>
              <w:sz w:val="24"/>
              <w:szCs w:val="24"/>
            </w:rPr>
          </w:rPrChange>
        </w:rPr>
        <w:t xml:space="preserve">  </w:t>
      </w:r>
    </w:p>
    <w:p w14:paraId="5E8F0B33" w14:textId="77777777" w:rsidR="00373CCB" w:rsidRPr="008510AC" w:rsidRDefault="00373CCB" w:rsidP="008510AC">
      <w:pPr>
        <w:spacing w:line="480" w:lineRule="auto"/>
        <w:ind w:right="-177"/>
        <w:jc w:val="both"/>
        <w:rPr>
          <w:rFonts w:ascii="Palatino Linotype" w:hAnsi="Palatino Linotype"/>
          <w:sz w:val="24"/>
          <w:szCs w:val="24"/>
          <w:rPrChange w:id="204" w:author="Elaine Hall" w:date="2017-06-29T16:34:00Z">
            <w:rPr>
              <w:sz w:val="24"/>
              <w:szCs w:val="24"/>
            </w:rPr>
          </w:rPrChange>
        </w:rPr>
      </w:pPr>
      <w:r w:rsidRPr="008510AC">
        <w:rPr>
          <w:rFonts w:ascii="Palatino Linotype" w:hAnsi="Palatino Linotype"/>
          <w:sz w:val="24"/>
          <w:szCs w:val="24"/>
          <w:rPrChange w:id="205" w:author="Elaine Hall" w:date="2017-06-29T16:34:00Z">
            <w:rPr>
              <w:sz w:val="24"/>
              <w:szCs w:val="24"/>
            </w:rPr>
          </w:rPrChange>
        </w:rPr>
        <w:t>Whilst th</w:t>
      </w:r>
      <w:r w:rsidR="00B97BD9" w:rsidRPr="008510AC">
        <w:rPr>
          <w:rFonts w:ascii="Palatino Linotype" w:hAnsi="Palatino Linotype"/>
          <w:sz w:val="24"/>
          <w:szCs w:val="24"/>
          <w:rPrChange w:id="206" w:author="Elaine Hall" w:date="2017-06-29T16:34:00Z">
            <w:rPr>
              <w:sz w:val="24"/>
              <w:szCs w:val="24"/>
            </w:rPr>
          </w:rPrChange>
        </w:rPr>
        <w:t>ese are issues</w:t>
      </w:r>
      <w:r w:rsidRPr="008510AC">
        <w:rPr>
          <w:rFonts w:ascii="Palatino Linotype" w:hAnsi="Palatino Linotype"/>
          <w:sz w:val="24"/>
          <w:szCs w:val="24"/>
          <w:rPrChange w:id="207" w:author="Elaine Hall" w:date="2017-06-29T16:34:00Z">
            <w:rPr>
              <w:sz w:val="24"/>
              <w:szCs w:val="24"/>
            </w:rPr>
          </w:rPrChange>
        </w:rPr>
        <w:t xml:space="preserve"> for a qualitative systematic review, they are not complete barriers to conducting one. I appreciate that appraising the studies does not have a set methodology, but I believe that if you are clear with your appraising methodology this should not be a huge issue. </w:t>
      </w:r>
    </w:p>
    <w:p w14:paraId="30AD9EB6" w14:textId="77777777" w:rsidR="00F713FD" w:rsidRPr="008510AC" w:rsidRDefault="00F713FD" w:rsidP="008510AC">
      <w:pPr>
        <w:spacing w:line="480" w:lineRule="auto"/>
        <w:ind w:right="-177"/>
        <w:jc w:val="both"/>
        <w:rPr>
          <w:rFonts w:ascii="Palatino Linotype" w:hAnsi="Palatino Linotype"/>
          <w:sz w:val="24"/>
          <w:szCs w:val="24"/>
          <w:rPrChange w:id="208" w:author="Elaine Hall" w:date="2017-06-29T16:34:00Z">
            <w:rPr>
              <w:sz w:val="24"/>
              <w:szCs w:val="24"/>
            </w:rPr>
          </w:rPrChange>
        </w:rPr>
      </w:pPr>
      <w:r w:rsidRPr="008510AC">
        <w:rPr>
          <w:rFonts w:ascii="Palatino Linotype" w:hAnsi="Palatino Linotype"/>
          <w:sz w:val="24"/>
          <w:szCs w:val="24"/>
          <w:rPrChange w:id="209" w:author="Elaine Hall" w:date="2017-06-29T16:34:00Z">
            <w:rPr>
              <w:sz w:val="24"/>
              <w:szCs w:val="24"/>
            </w:rPr>
          </w:rPrChange>
        </w:rPr>
        <w:t xml:space="preserve">This systematic review contains only qualitative research, forcing me to exclude the meta-analysis stage of a traditional systematic review. Even though there is no quantitative data to extract and synthesise from the research, there is still a strong opportunity to analyse qualitative data using this method.  </w:t>
      </w:r>
    </w:p>
    <w:p w14:paraId="0FAE7746" w14:textId="77777777" w:rsidR="00F10D8B" w:rsidRPr="008510AC" w:rsidRDefault="00F10D8B" w:rsidP="008510AC">
      <w:pPr>
        <w:spacing w:line="480" w:lineRule="auto"/>
        <w:ind w:right="-177"/>
        <w:jc w:val="both"/>
        <w:rPr>
          <w:rFonts w:ascii="Palatino Linotype" w:hAnsi="Palatino Linotype"/>
          <w:sz w:val="24"/>
          <w:szCs w:val="24"/>
          <w:rPrChange w:id="210" w:author="Elaine Hall" w:date="2017-06-29T16:34:00Z">
            <w:rPr>
              <w:sz w:val="24"/>
              <w:szCs w:val="24"/>
            </w:rPr>
          </w:rPrChange>
        </w:rPr>
      </w:pPr>
      <w:r w:rsidRPr="008510AC">
        <w:rPr>
          <w:rFonts w:ascii="Palatino Linotype" w:hAnsi="Palatino Linotype"/>
          <w:sz w:val="24"/>
          <w:szCs w:val="24"/>
          <w:rPrChange w:id="211" w:author="Elaine Hall" w:date="2017-06-29T16:34:00Z">
            <w:rPr>
              <w:sz w:val="24"/>
              <w:szCs w:val="24"/>
            </w:rPr>
          </w:rPrChange>
        </w:rPr>
        <w:t>Pe</w:t>
      </w:r>
      <w:r w:rsidR="00231A26" w:rsidRPr="008510AC">
        <w:rPr>
          <w:rFonts w:ascii="Palatino Linotype" w:hAnsi="Palatino Linotype"/>
          <w:sz w:val="24"/>
          <w:szCs w:val="24"/>
          <w:rPrChange w:id="212" w:author="Elaine Hall" w:date="2017-06-29T16:34:00Z">
            <w:rPr>
              <w:sz w:val="24"/>
              <w:szCs w:val="24"/>
            </w:rPr>
          </w:rPrChange>
        </w:rPr>
        <w:t>t</w:t>
      </w:r>
      <w:r w:rsidRPr="008510AC">
        <w:rPr>
          <w:rFonts w:ascii="Palatino Linotype" w:hAnsi="Palatino Linotype"/>
          <w:sz w:val="24"/>
          <w:szCs w:val="24"/>
          <w:rPrChange w:id="213" w:author="Elaine Hall" w:date="2017-06-29T16:34:00Z">
            <w:rPr>
              <w:sz w:val="24"/>
              <w:szCs w:val="24"/>
            </w:rPr>
          </w:rPrChange>
        </w:rPr>
        <w:t>ticrew and Roberts highlight that systematic reviews are a great method that ‘can be used to summarize, appraise, and communicate the results and implications of otherwise unmanageable quantities of research.’</w:t>
      </w:r>
      <w:r w:rsidRPr="008510AC">
        <w:rPr>
          <w:rStyle w:val="FootnoteReference"/>
          <w:rFonts w:ascii="Palatino Linotype" w:hAnsi="Palatino Linotype"/>
          <w:sz w:val="24"/>
          <w:szCs w:val="24"/>
          <w:rPrChange w:id="214" w:author="Elaine Hall" w:date="2017-06-29T16:34:00Z">
            <w:rPr>
              <w:rStyle w:val="FootnoteReference"/>
              <w:sz w:val="24"/>
              <w:szCs w:val="24"/>
            </w:rPr>
          </w:rPrChange>
        </w:rPr>
        <w:footnoteReference w:id="16"/>
      </w:r>
      <w:r w:rsidRPr="008510AC">
        <w:rPr>
          <w:rFonts w:ascii="Palatino Linotype" w:hAnsi="Palatino Linotype"/>
          <w:sz w:val="24"/>
          <w:szCs w:val="24"/>
          <w:rPrChange w:id="215" w:author="Elaine Hall" w:date="2017-06-29T16:34:00Z">
            <w:rPr>
              <w:sz w:val="24"/>
              <w:szCs w:val="24"/>
            </w:rPr>
          </w:rPrChange>
        </w:rPr>
        <w:t xml:space="preserve"> However, they </w:t>
      </w:r>
      <w:r w:rsidR="00231A26" w:rsidRPr="008510AC">
        <w:rPr>
          <w:rFonts w:ascii="Palatino Linotype" w:hAnsi="Palatino Linotype"/>
          <w:sz w:val="24"/>
          <w:szCs w:val="24"/>
          <w:rPrChange w:id="216" w:author="Elaine Hall" w:date="2017-06-29T16:34:00Z">
            <w:rPr>
              <w:sz w:val="24"/>
              <w:szCs w:val="24"/>
            </w:rPr>
          </w:rPrChange>
        </w:rPr>
        <w:t>add to this by stating that systematic reviews can lack an actual substantive discussion of the literature, and the ‘communication</w:t>
      </w:r>
      <w:r w:rsidR="00E552F8" w:rsidRPr="008510AC">
        <w:rPr>
          <w:rFonts w:ascii="Palatino Linotype" w:hAnsi="Palatino Linotype"/>
          <w:sz w:val="24"/>
          <w:szCs w:val="24"/>
          <w:rPrChange w:id="217" w:author="Elaine Hall" w:date="2017-06-29T16:34:00Z">
            <w:rPr>
              <w:sz w:val="24"/>
              <w:szCs w:val="24"/>
            </w:rPr>
          </w:rPrChange>
        </w:rPr>
        <w:t>’</w:t>
      </w:r>
      <w:r w:rsidR="008D675B" w:rsidRPr="008510AC">
        <w:rPr>
          <w:rFonts w:ascii="Palatino Linotype" w:hAnsi="Palatino Linotype"/>
          <w:sz w:val="24"/>
          <w:szCs w:val="24"/>
          <w:rPrChange w:id="218" w:author="Elaine Hall" w:date="2017-06-29T16:34:00Z">
            <w:rPr>
              <w:sz w:val="24"/>
              <w:szCs w:val="24"/>
            </w:rPr>
          </w:rPrChange>
        </w:rPr>
        <w:t>, element should be greater if</w:t>
      </w:r>
      <w:r w:rsidR="00231A26" w:rsidRPr="008510AC">
        <w:rPr>
          <w:rFonts w:ascii="Palatino Linotype" w:hAnsi="Palatino Linotype"/>
          <w:sz w:val="24"/>
          <w:szCs w:val="24"/>
          <w:rPrChange w:id="219" w:author="Elaine Hall" w:date="2017-06-29T16:34:00Z">
            <w:rPr>
              <w:sz w:val="24"/>
              <w:szCs w:val="24"/>
            </w:rPr>
          </w:rPrChange>
        </w:rPr>
        <w:t xml:space="preserve"> systematic reviews are to be </w:t>
      </w:r>
      <w:r w:rsidR="00E552F8" w:rsidRPr="008510AC">
        <w:rPr>
          <w:rFonts w:ascii="Palatino Linotype" w:hAnsi="Palatino Linotype"/>
          <w:sz w:val="24"/>
          <w:szCs w:val="24"/>
          <w:rPrChange w:id="220" w:author="Elaine Hall" w:date="2017-06-29T16:34:00Z">
            <w:rPr>
              <w:sz w:val="24"/>
              <w:szCs w:val="24"/>
            </w:rPr>
          </w:rPrChange>
        </w:rPr>
        <w:t xml:space="preserve">‘really </w:t>
      </w:r>
      <w:r w:rsidR="00231A26" w:rsidRPr="008510AC">
        <w:rPr>
          <w:rFonts w:ascii="Palatino Linotype" w:hAnsi="Palatino Linotype"/>
          <w:sz w:val="24"/>
          <w:szCs w:val="24"/>
          <w:rPrChange w:id="221" w:author="Elaine Hall" w:date="2017-06-29T16:34:00Z">
            <w:rPr>
              <w:sz w:val="24"/>
              <w:szCs w:val="24"/>
            </w:rPr>
          </w:rPrChange>
        </w:rPr>
        <w:t>useful’.</w:t>
      </w:r>
      <w:r w:rsidR="00231A26" w:rsidRPr="008510AC">
        <w:rPr>
          <w:rStyle w:val="FootnoteReference"/>
          <w:rFonts w:ascii="Palatino Linotype" w:hAnsi="Palatino Linotype"/>
          <w:sz w:val="24"/>
          <w:szCs w:val="24"/>
          <w:rPrChange w:id="222" w:author="Elaine Hall" w:date="2017-06-29T16:34:00Z">
            <w:rPr>
              <w:rStyle w:val="FootnoteReference"/>
              <w:sz w:val="24"/>
              <w:szCs w:val="24"/>
            </w:rPr>
          </w:rPrChange>
        </w:rPr>
        <w:footnoteReference w:id="17"/>
      </w:r>
      <w:r w:rsidR="00231A26" w:rsidRPr="008510AC">
        <w:rPr>
          <w:rFonts w:ascii="Palatino Linotype" w:hAnsi="Palatino Linotype"/>
          <w:sz w:val="24"/>
          <w:szCs w:val="24"/>
          <w:rPrChange w:id="223" w:author="Elaine Hall" w:date="2017-06-29T16:34:00Z">
            <w:rPr>
              <w:sz w:val="24"/>
              <w:szCs w:val="24"/>
            </w:rPr>
          </w:rPrChange>
        </w:rPr>
        <w:t xml:space="preserve"> </w:t>
      </w:r>
      <w:r w:rsidR="00E552F8" w:rsidRPr="008510AC">
        <w:rPr>
          <w:rFonts w:ascii="Palatino Linotype" w:hAnsi="Palatino Linotype"/>
          <w:sz w:val="24"/>
          <w:szCs w:val="24"/>
          <w:rPrChange w:id="224" w:author="Elaine Hall" w:date="2017-06-29T16:34:00Z">
            <w:rPr>
              <w:sz w:val="24"/>
              <w:szCs w:val="24"/>
            </w:rPr>
          </w:rPrChange>
        </w:rPr>
        <w:t xml:space="preserve">This communication element is more prominent in a traditional literature </w:t>
      </w:r>
      <w:r w:rsidR="00592D38" w:rsidRPr="008510AC">
        <w:rPr>
          <w:rFonts w:ascii="Palatino Linotype" w:hAnsi="Palatino Linotype"/>
          <w:sz w:val="24"/>
          <w:szCs w:val="24"/>
          <w:rPrChange w:id="225" w:author="Elaine Hall" w:date="2017-06-29T16:34:00Z">
            <w:rPr>
              <w:sz w:val="24"/>
              <w:szCs w:val="24"/>
            </w:rPr>
          </w:rPrChange>
        </w:rPr>
        <w:t>review approach. I hope that the increasing use of qualitative studies in systematic reviews will result in greater communication of the information available</w:t>
      </w:r>
      <w:r w:rsidR="0090308D" w:rsidRPr="008510AC">
        <w:rPr>
          <w:rFonts w:ascii="Palatino Linotype" w:hAnsi="Palatino Linotype"/>
          <w:sz w:val="24"/>
          <w:szCs w:val="24"/>
          <w:rPrChange w:id="226" w:author="Elaine Hall" w:date="2017-06-29T16:34:00Z">
            <w:rPr>
              <w:sz w:val="24"/>
              <w:szCs w:val="24"/>
            </w:rPr>
          </w:rPrChange>
        </w:rPr>
        <w:t xml:space="preserve"> for particular research questions</w:t>
      </w:r>
      <w:r w:rsidR="00592D38" w:rsidRPr="008510AC">
        <w:rPr>
          <w:rFonts w:ascii="Palatino Linotype" w:hAnsi="Palatino Linotype"/>
          <w:sz w:val="24"/>
          <w:szCs w:val="24"/>
          <w:rPrChange w:id="227" w:author="Elaine Hall" w:date="2017-06-29T16:34:00Z">
            <w:rPr>
              <w:sz w:val="24"/>
              <w:szCs w:val="24"/>
            </w:rPr>
          </w:rPrChange>
        </w:rPr>
        <w:t xml:space="preserve">. </w:t>
      </w:r>
    </w:p>
    <w:p w14:paraId="33227306" w14:textId="77777777" w:rsidR="00236516" w:rsidRPr="008510AC" w:rsidRDefault="00F713FD" w:rsidP="008510AC">
      <w:pPr>
        <w:spacing w:line="480" w:lineRule="auto"/>
        <w:ind w:right="-177"/>
        <w:jc w:val="both"/>
        <w:rPr>
          <w:rFonts w:ascii="Palatino Linotype" w:hAnsi="Palatino Linotype"/>
          <w:sz w:val="24"/>
          <w:szCs w:val="24"/>
          <w:rPrChange w:id="228" w:author="Elaine Hall" w:date="2017-06-29T16:34:00Z">
            <w:rPr>
              <w:sz w:val="24"/>
              <w:szCs w:val="24"/>
            </w:rPr>
          </w:rPrChange>
        </w:rPr>
      </w:pPr>
      <w:r w:rsidRPr="008510AC">
        <w:rPr>
          <w:rFonts w:ascii="Palatino Linotype" w:hAnsi="Palatino Linotype"/>
          <w:sz w:val="24"/>
          <w:szCs w:val="24"/>
          <w:rPrChange w:id="229" w:author="Elaine Hall" w:date="2017-06-29T16:34:00Z">
            <w:rPr>
              <w:sz w:val="24"/>
              <w:szCs w:val="24"/>
            </w:rPr>
          </w:rPrChange>
        </w:rPr>
        <w:t xml:space="preserve">As the Cochrane Collaborative follows the key phases, outlined above, I had to modify some phases slightly, particularly the synthesis stage, in order to fit my methodology and the sole use of qualitative research. </w:t>
      </w:r>
    </w:p>
    <w:p w14:paraId="5BBED9A4" w14:textId="33F6C873" w:rsidR="001516F8" w:rsidRDefault="001516F8" w:rsidP="008510AC">
      <w:pPr>
        <w:spacing w:line="480" w:lineRule="auto"/>
        <w:ind w:right="-177"/>
        <w:jc w:val="both"/>
        <w:rPr>
          <w:rFonts w:ascii="Palatino Linotype" w:hAnsi="Palatino Linotype"/>
          <w:sz w:val="24"/>
          <w:szCs w:val="24"/>
        </w:rPr>
      </w:pPr>
    </w:p>
    <w:p w14:paraId="1D74A082" w14:textId="1E3E6A51" w:rsidR="008510AC" w:rsidRDefault="008510AC" w:rsidP="008510AC">
      <w:pPr>
        <w:spacing w:line="480" w:lineRule="auto"/>
        <w:ind w:right="-177"/>
        <w:jc w:val="both"/>
        <w:rPr>
          <w:rFonts w:ascii="Palatino Linotype" w:hAnsi="Palatino Linotype"/>
          <w:sz w:val="24"/>
          <w:szCs w:val="24"/>
        </w:rPr>
      </w:pPr>
    </w:p>
    <w:p w14:paraId="5B816168" w14:textId="77777777" w:rsidR="008510AC" w:rsidRPr="008510AC" w:rsidRDefault="008510AC" w:rsidP="008510AC">
      <w:pPr>
        <w:spacing w:line="480" w:lineRule="auto"/>
        <w:ind w:right="-177"/>
        <w:jc w:val="both"/>
        <w:rPr>
          <w:rFonts w:ascii="Palatino Linotype" w:hAnsi="Palatino Linotype"/>
          <w:sz w:val="24"/>
          <w:szCs w:val="24"/>
          <w:rPrChange w:id="230" w:author="Elaine Hall" w:date="2017-06-29T16:34:00Z">
            <w:rPr>
              <w:sz w:val="24"/>
              <w:szCs w:val="24"/>
            </w:rPr>
          </w:rPrChange>
        </w:rPr>
      </w:pPr>
    </w:p>
    <w:p w14:paraId="43B05A65" w14:textId="77777777" w:rsidR="007B5E9C" w:rsidRPr="008510AC" w:rsidRDefault="007B5E9C" w:rsidP="008510AC">
      <w:pPr>
        <w:spacing w:line="480" w:lineRule="auto"/>
        <w:ind w:right="1099"/>
        <w:jc w:val="both"/>
        <w:outlineLvl w:val="0"/>
        <w:rPr>
          <w:rFonts w:ascii="Palatino Linotype" w:hAnsi="Palatino Linotype"/>
          <w:sz w:val="24"/>
          <w:szCs w:val="24"/>
          <w:u w:val="single"/>
          <w:rPrChange w:id="231" w:author="Elaine Hall" w:date="2017-06-29T16:34:00Z">
            <w:rPr>
              <w:sz w:val="24"/>
              <w:szCs w:val="24"/>
              <w:u w:val="single"/>
            </w:rPr>
          </w:rPrChange>
        </w:rPr>
      </w:pPr>
      <w:r w:rsidRPr="008510AC">
        <w:rPr>
          <w:rFonts w:ascii="Palatino Linotype" w:hAnsi="Palatino Linotype"/>
          <w:sz w:val="24"/>
          <w:szCs w:val="24"/>
          <w:u w:val="single"/>
          <w:rPrChange w:id="232" w:author="Elaine Hall" w:date="2017-06-29T16:34:00Z">
            <w:rPr>
              <w:sz w:val="24"/>
              <w:szCs w:val="24"/>
              <w:u w:val="single"/>
            </w:rPr>
          </w:rPrChange>
        </w:rPr>
        <w:t>Aims of this systematic review</w:t>
      </w:r>
    </w:p>
    <w:p w14:paraId="191B0EE7" w14:textId="77777777" w:rsidR="007B5E9C" w:rsidRPr="008510AC" w:rsidRDefault="007B5E9C" w:rsidP="008510AC">
      <w:pPr>
        <w:numPr>
          <w:ilvl w:val="0"/>
          <w:numId w:val="4"/>
        </w:numPr>
        <w:spacing w:line="360" w:lineRule="auto"/>
        <w:jc w:val="both"/>
        <w:rPr>
          <w:rFonts w:ascii="Palatino Linotype" w:hAnsi="Palatino Linotype"/>
          <w:sz w:val="24"/>
          <w:szCs w:val="24"/>
          <w:rPrChange w:id="233" w:author="Elaine Hall" w:date="2017-06-29T16:34:00Z">
            <w:rPr>
              <w:sz w:val="24"/>
              <w:szCs w:val="24"/>
            </w:rPr>
          </w:rPrChange>
        </w:rPr>
      </w:pPr>
      <w:r w:rsidRPr="008510AC">
        <w:rPr>
          <w:rFonts w:ascii="Palatino Linotype" w:hAnsi="Palatino Linotype"/>
          <w:sz w:val="24"/>
          <w:szCs w:val="24"/>
          <w:rPrChange w:id="234" w:author="Elaine Hall" w:date="2017-06-29T16:34:00Z">
            <w:rPr>
              <w:sz w:val="24"/>
              <w:szCs w:val="24"/>
            </w:rPr>
          </w:rPrChange>
        </w:rPr>
        <w:t>To find all of the peer-reviewed and published research available regarding CLE in Europe</w:t>
      </w:r>
    </w:p>
    <w:p w14:paraId="3E176093" w14:textId="77777777" w:rsidR="007B5E9C" w:rsidRPr="008510AC" w:rsidRDefault="007B5E9C" w:rsidP="008510AC">
      <w:pPr>
        <w:numPr>
          <w:ilvl w:val="0"/>
          <w:numId w:val="4"/>
        </w:numPr>
        <w:spacing w:line="360" w:lineRule="auto"/>
        <w:jc w:val="both"/>
        <w:rPr>
          <w:rFonts w:ascii="Palatino Linotype" w:hAnsi="Palatino Linotype"/>
          <w:sz w:val="24"/>
          <w:szCs w:val="24"/>
          <w:rPrChange w:id="235" w:author="Elaine Hall" w:date="2017-06-29T16:34:00Z">
            <w:rPr>
              <w:sz w:val="24"/>
              <w:szCs w:val="24"/>
            </w:rPr>
          </w:rPrChange>
        </w:rPr>
      </w:pPr>
      <w:r w:rsidRPr="008510AC">
        <w:rPr>
          <w:rFonts w:ascii="Palatino Linotype" w:hAnsi="Palatino Linotype"/>
          <w:sz w:val="24"/>
          <w:szCs w:val="24"/>
          <w:rPrChange w:id="236" w:author="Elaine Hall" w:date="2017-06-29T16:34:00Z">
            <w:rPr>
              <w:sz w:val="24"/>
              <w:szCs w:val="24"/>
            </w:rPr>
          </w:rPrChange>
        </w:rPr>
        <w:t xml:space="preserve">Explore what research has been published in this area (area concerning both research and regional) </w:t>
      </w:r>
    </w:p>
    <w:p w14:paraId="21E0CB22" w14:textId="77777777" w:rsidR="007B5E9C" w:rsidRPr="008510AC" w:rsidRDefault="007B5E9C" w:rsidP="008510AC">
      <w:pPr>
        <w:numPr>
          <w:ilvl w:val="0"/>
          <w:numId w:val="4"/>
        </w:numPr>
        <w:spacing w:line="360" w:lineRule="auto"/>
        <w:jc w:val="both"/>
        <w:rPr>
          <w:rFonts w:ascii="Palatino Linotype" w:hAnsi="Palatino Linotype"/>
          <w:sz w:val="24"/>
          <w:szCs w:val="24"/>
          <w:rPrChange w:id="237" w:author="Elaine Hall" w:date="2017-06-29T16:34:00Z">
            <w:rPr>
              <w:sz w:val="24"/>
              <w:szCs w:val="24"/>
            </w:rPr>
          </w:rPrChange>
        </w:rPr>
      </w:pPr>
      <w:r w:rsidRPr="008510AC">
        <w:rPr>
          <w:rFonts w:ascii="Palatino Linotype" w:hAnsi="Palatino Linotype"/>
          <w:sz w:val="24"/>
          <w:szCs w:val="24"/>
          <w:rPrChange w:id="238" w:author="Elaine Hall" w:date="2017-06-29T16:34:00Z">
            <w:rPr>
              <w:sz w:val="24"/>
              <w:szCs w:val="24"/>
            </w:rPr>
          </w:rPrChange>
        </w:rPr>
        <w:t>Analyse the research, looking at whether it is theoretical or empirical, and the reliability attached to it</w:t>
      </w:r>
    </w:p>
    <w:p w14:paraId="47DDA820" w14:textId="77777777" w:rsidR="007B5E9C" w:rsidRPr="008510AC" w:rsidRDefault="007B5E9C" w:rsidP="008510AC">
      <w:pPr>
        <w:numPr>
          <w:ilvl w:val="0"/>
          <w:numId w:val="4"/>
        </w:numPr>
        <w:spacing w:line="360" w:lineRule="auto"/>
        <w:jc w:val="both"/>
        <w:rPr>
          <w:rFonts w:ascii="Palatino Linotype" w:hAnsi="Palatino Linotype"/>
          <w:sz w:val="24"/>
          <w:szCs w:val="24"/>
          <w:rPrChange w:id="239" w:author="Elaine Hall" w:date="2017-06-29T16:34:00Z">
            <w:rPr>
              <w:sz w:val="24"/>
              <w:szCs w:val="24"/>
            </w:rPr>
          </w:rPrChange>
        </w:rPr>
      </w:pPr>
      <w:r w:rsidRPr="008510AC">
        <w:rPr>
          <w:rFonts w:ascii="Palatino Linotype" w:hAnsi="Palatino Linotype"/>
          <w:sz w:val="24"/>
          <w:szCs w:val="24"/>
          <w:rPrChange w:id="240" w:author="Elaine Hall" w:date="2017-06-29T16:34:00Z">
            <w:rPr>
              <w:sz w:val="24"/>
              <w:szCs w:val="24"/>
            </w:rPr>
          </w:rPrChange>
        </w:rPr>
        <w:t xml:space="preserve">To identify any gaps in knowledge or further research that can be conducted. </w:t>
      </w:r>
    </w:p>
    <w:p w14:paraId="1D87A620" w14:textId="77777777" w:rsidR="00F713FD" w:rsidRPr="008510AC" w:rsidRDefault="007B5E9C" w:rsidP="008510AC">
      <w:pPr>
        <w:spacing w:line="480" w:lineRule="auto"/>
        <w:jc w:val="both"/>
        <w:rPr>
          <w:rFonts w:ascii="Palatino Linotype" w:hAnsi="Palatino Linotype"/>
          <w:sz w:val="24"/>
          <w:szCs w:val="24"/>
          <w:rPrChange w:id="241" w:author="Elaine Hall" w:date="2017-06-29T16:34:00Z">
            <w:rPr>
              <w:sz w:val="24"/>
              <w:szCs w:val="24"/>
            </w:rPr>
          </w:rPrChange>
        </w:rPr>
      </w:pPr>
      <w:r w:rsidRPr="008510AC">
        <w:rPr>
          <w:rFonts w:ascii="Palatino Linotype" w:hAnsi="Palatino Linotype"/>
          <w:sz w:val="24"/>
          <w:szCs w:val="24"/>
          <w:rPrChange w:id="242" w:author="Elaine Hall" w:date="2017-06-29T16:34:00Z">
            <w:rPr>
              <w:sz w:val="24"/>
              <w:szCs w:val="24"/>
            </w:rPr>
          </w:rPrChange>
        </w:rPr>
        <w:t xml:space="preserve">Looking at the aims of my systematic review, they were partially met. I did find all of the peer-reviewed and published research available regarding CLE in Europe. I did explore and analyse the research. However, I do not think I can state that I found all of the gaps in knowledge or can definitely say what further research needs to be conducted in this area. This will be discussed in more depth in the section discussing the limitations of this systematic review. </w:t>
      </w:r>
    </w:p>
    <w:p w14:paraId="77FCCC93" w14:textId="77777777" w:rsidR="00F713FD" w:rsidRPr="008510AC" w:rsidRDefault="00A84E8D" w:rsidP="008510AC">
      <w:pPr>
        <w:spacing w:line="480" w:lineRule="auto"/>
        <w:jc w:val="both"/>
        <w:outlineLvl w:val="0"/>
        <w:rPr>
          <w:rFonts w:ascii="Palatino Linotype" w:hAnsi="Palatino Linotype"/>
          <w:sz w:val="24"/>
          <w:szCs w:val="24"/>
          <w:u w:val="single"/>
          <w:rPrChange w:id="243" w:author="Elaine Hall" w:date="2017-06-29T16:34:00Z">
            <w:rPr>
              <w:sz w:val="24"/>
              <w:szCs w:val="24"/>
              <w:u w:val="single"/>
            </w:rPr>
          </w:rPrChange>
        </w:rPr>
      </w:pPr>
      <w:r w:rsidRPr="008510AC">
        <w:rPr>
          <w:rFonts w:ascii="Palatino Linotype" w:hAnsi="Palatino Linotype"/>
          <w:sz w:val="24"/>
          <w:szCs w:val="24"/>
          <w:u w:val="single"/>
          <w:rPrChange w:id="244" w:author="Elaine Hall" w:date="2017-06-29T16:34:00Z">
            <w:rPr>
              <w:sz w:val="24"/>
              <w:szCs w:val="24"/>
              <w:u w:val="single"/>
            </w:rPr>
          </w:rPrChange>
        </w:rPr>
        <w:t>Research question and how it was f</w:t>
      </w:r>
      <w:r w:rsidR="00F713FD" w:rsidRPr="008510AC">
        <w:rPr>
          <w:rFonts w:ascii="Palatino Linotype" w:hAnsi="Palatino Linotype"/>
          <w:sz w:val="24"/>
          <w:szCs w:val="24"/>
          <w:u w:val="single"/>
          <w:rPrChange w:id="245" w:author="Elaine Hall" w:date="2017-06-29T16:34:00Z">
            <w:rPr>
              <w:sz w:val="24"/>
              <w:szCs w:val="24"/>
              <w:u w:val="single"/>
            </w:rPr>
          </w:rPrChange>
        </w:rPr>
        <w:t>ormulated</w:t>
      </w:r>
    </w:p>
    <w:p w14:paraId="38411106" w14:textId="77777777" w:rsidR="00F713FD" w:rsidRPr="008510AC" w:rsidRDefault="00F713FD" w:rsidP="008510AC">
      <w:pPr>
        <w:spacing w:line="480" w:lineRule="auto"/>
        <w:jc w:val="both"/>
        <w:rPr>
          <w:rFonts w:ascii="Palatino Linotype" w:hAnsi="Palatino Linotype"/>
          <w:i/>
          <w:sz w:val="24"/>
          <w:szCs w:val="24"/>
          <w:rPrChange w:id="246" w:author="Elaine Hall" w:date="2017-06-29T16:34:00Z">
            <w:rPr>
              <w:i/>
              <w:sz w:val="24"/>
              <w:szCs w:val="24"/>
            </w:rPr>
          </w:rPrChange>
        </w:rPr>
      </w:pPr>
      <w:r w:rsidRPr="008510AC">
        <w:rPr>
          <w:rFonts w:ascii="Palatino Linotype" w:hAnsi="Palatino Linotype"/>
          <w:i/>
          <w:sz w:val="24"/>
          <w:szCs w:val="24"/>
          <w:rPrChange w:id="247" w:author="Elaine Hall" w:date="2017-06-29T16:34:00Z">
            <w:rPr>
              <w:i/>
              <w:sz w:val="24"/>
              <w:szCs w:val="24"/>
            </w:rPr>
          </w:rPrChange>
        </w:rPr>
        <w:t xml:space="preserve">What research has been published in Europe regarding clinical legal education and what is missing? </w:t>
      </w:r>
    </w:p>
    <w:p w14:paraId="3336E321" w14:textId="77777777" w:rsidR="00F713FD" w:rsidRPr="008510AC" w:rsidRDefault="00F713FD" w:rsidP="008510AC">
      <w:pPr>
        <w:spacing w:line="480" w:lineRule="auto"/>
        <w:jc w:val="both"/>
        <w:rPr>
          <w:rFonts w:ascii="Palatino Linotype" w:hAnsi="Palatino Linotype"/>
          <w:sz w:val="24"/>
          <w:szCs w:val="24"/>
          <w:rPrChange w:id="248" w:author="Elaine Hall" w:date="2017-06-29T16:34:00Z">
            <w:rPr>
              <w:sz w:val="24"/>
              <w:szCs w:val="24"/>
            </w:rPr>
          </w:rPrChange>
        </w:rPr>
      </w:pPr>
      <w:r w:rsidRPr="008510AC">
        <w:rPr>
          <w:rFonts w:ascii="Palatino Linotype" w:hAnsi="Palatino Linotype"/>
          <w:sz w:val="24"/>
          <w:szCs w:val="24"/>
          <w:rPrChange w:id="249" w:author="Elaine Hall" w:date="2017-06-29T16:34:00Z">
            <w:rPr>
              <w:sz w:val="24"/>
              <w:szCs w:val="24"/>
            </w:rPr>
          </w:rPrChange>
        </w:rPr>
        <w:t xml:space="preserve">Formulating my research question was not a particularly difficult task. As I wanted to know what research had already been done in Europe generally it was easy to express in a question. I was gathering any articles relating to CLE from the continent, and not narrowing it down to specific CLE issues. Thus, I wanted to gather articles that related to establishing a clinic, sustaining it, teaching methods, social justice aspects, assessment or any other research topics available to CLE. Consequently, my research question became rather broad to capture all of those research areas. </w:t>
      </w:r>
    </w:p>
    <w:p w14:paraId="5BB43B8F" w14:textId="77777777" w:rsidR="00F713FD" w:rsidRPr="008510AC" w:rsidRDefault="00F713FD" w:rsidP="008510AC">
      <w:pPr>
        <w:spacing w:line="480" w:lineRule="auto"/>
        <w:jc w:val="both"/>
        <w:outlineLvl w:val="0"/>
        <w:rPr>
          <w:rFonts w:ascii="Palatino Linotype" w:hAnsi="Palatino Linotype"/>
          <w:sz w:val="24"/>
          <w:szCs w:val="24"/>
          <w:rPrChange w:id="250" w:author="Elaine Hall" w:date="2017-06-29T16:34:00Z">
            <w:rPr>
              <w:sz w:val="24"/>
              <w:szCs w:val="24"/>
            </w:rPr>
          </w:rPrChange>
        </w:rPr>
      </w:pPr>
      <w:r w:rsidRPr="008510AC">
        <w:rPr>
          <w:rFonts w:ascii="Palatino Linotype" w:hAnsi="Palatino Linotype"/>
          <w:sz w:val="24"/>
          <w:szCs w:val="24"/>
          <w:u w:val="single"/>
          <w:rPrChange w:id="251" w:author="Elaine Hall" w:date="2017-06-29T16:34:00Z">
            <w:rPr>
              <w:sz w:val="24"/>
              <w:szCs w:val="24"/>
              <w:u w:val="single"/>
            </w:rPr>
          </w:rPrChange>
        </w:rPr>
        <w:t>Mapping and scoping</w:t>
      </w:r>
    </w:p>
    <w:p w14:paraId="2C5DBD3C" w14:textId="77777777" w:rsidR="00F713FD" w:rsidRPr="008510AC" w:rsidRDefault="00F713FD" w:rsidP="008510AC">
      <w:pPr>
        <w:spacing w:line="480" w:lineRule="auto"/>
        <w:jc w:val="both"/>
        <w:rPr>
          <w:rFonts w:ascii="Palatino Linotype" w:hAnsi="Palatino Linotype"/>
          <w:sz w:val="24"/>
          <w:szCs w:val="24"/>
          <w:rPrChange w:id="252" w:author="Elaine Hall" w:date="2017-06-29T16:34:00Z">
            <w:rPr>
              <w:sz w:val="24"/>
              <w:szCs w:val="24"/>
            </w:rPr>
          </w:rPrChange>
        </w:rPr>
      </w:pPr>
      <w:r w:rsidRPr="008510AC">
        <w:rPr>
          <w:rFonts w:ascii="Palatino Linotype" w:hAnsi="Palatino Linotype"/>
          <w:sz w:val="24"/>
          <w:szCs w:val="24"/>
          <w:rPrChange w:id="253" w:author="Elaine Hall" w:date="2017-06-29T16:34:00Z">
            <w:rPr>
              <w:sz w:val="24"/>
              <w:szCs w:val="24"/>
            </w:rPr>
          </w:rPrChange>
        </w:rPr>
        <w:t xml:space="preserve">The first phase of this review was to design a plan to conduct the systematic review. I already knew that there are more articles produced in the UK than there are from Continental Europe. However, I knew that some countries had published research and engaged with CLE more widely than others. Thus, there were some countries highlighted for specific searches with a general European search to catch anything that may be missed.  </w:t>
      </w:r>
    </w:p>
    <w:p w14:paraId="233169EF" w14:textId="77777777" w:rsidR="00F713FD" w:rsidRPr="008510AC" w:rsidRDefault="00F713FD" w:rsidP="008510AC">
      <w:pPr>
        <w:spacing w:line="480" w:lineRule="auto"/>
        <w:jc w:val="both"/>
        <w:rPr>
          <w:rFonts w:ascii="Palatino Linotype" w:hAnsi="Palatino Linotype"/>
          <w:sz w:val="24"/>
          <w:szCs w:val="24"/>
          <w:rPrChange w:id="254" w:author="Elaine Hall" w:date="2017-06-29T16:34:00Z">
            <w:rPr>
              <w:sz w:val="24"/>
              <w:szCs w:val="24"/>
            </w:rPr>
          </w:rPrChange>
        </w:rPr>
      </w:pPr>
      <w:r w:rsidRPr="008510AC">
        <w:rPr>
          <w:rFonts w:ascii="Palatino Linotype" w:hAnsi="Palatino Linotype"/>
          <w:sz w:val="24"/>
          <w:szCs w:val="24"/>
          <w:rPrChange w:id="255" w:author="Elaine Hall" w:date="2017-06-29T16:34:00Z">
            <w:rPr>
              <w:sz w:val="24"/>
              <w:szCs w:val="24"/>
            </w:rPr>
          </w:rPrChange>
        </w:rPr>
        <w:t xml:space="preserve">The key words were developed from the research question. ‘Clinical legal education’ was the main search term as this is the most relevant part of the research question. The remaining key words were the countries I had identified as more likely to have published in this area, and then a general Europe search. </w:t>
      </w:r>
    </w:p>
    <w:p w14:paraId="39B9C613" w14:textId="77777777" w:rsidR="00F713FD" w:rsidRPr="008510AC" w:rsidRDefault="00F713FD" w:rsidP="008510AC">
      <w:pPr>
        <w:spacing w:line="480" w:lineRule="auto"/>
        <w:jc w:val="both"/>
        <w:rPr>
          <w:rFonts w:ascii="Palatino Linotype" w:hAnsi="Palatino Linotype"/>
          <w:sz w:val="24"/>
          <w:szCs w:val="24"/>
          <w:rPrChange w:id="256" w:author="Elaine Hall" w:date="2017-06-29T16:34:00Z">
            <w:rPr>
              <w:sz w:val="24"/>
              <w:szCs w:val="24"/>
            </w:rPr>
          </w:rPrChange>
        </w:rPr>
      </w:pPr>
      <w:r w:rsidRPr="008510AC">
        <w:rPr>
          <w:rFonts w:ascii="Palatino Linotype" w:hAnsi="Palatino Linotype"/>
          <w:sz w:val="24"/>
          <w:szCs w:val="24"/>
          <w:rPrChange w:id="257" w:author="Elaine Hall" w:date="2017-06-29T16:34:00Z">
            <w:rPr>
              <w:sz w:val="24"/>
              <w:szCs w:val="24"/>
            </w:rPr>
          </w:rPrChange>
        </w:rPr>
        <w:t xml:space="preserve">The ‘sweeping searches’ used more general terms that were wider than the research question, to ensure I had captured all of the materials available to me. The results of these searches have not been included in the final Prisma diagram, as they did not form the main part of the search. They were used as a final check, and did not provide me with any further articles (see appendix </w:t>
      </w:r>
      <w:r w:rsidRPr="008510AC">
        <w:rPr>
          <w:rFonts w:ascii="Palatino Linotype" w:hAnsi="Palatino Linotype"/>
          <w:sz w:val="24"/>
          <w:szCs w:val="24"/>
          <w:rPrChange w:id="258" w:author="Elaine Hall" w:date="2017-06-29T16:34:00Z">
            <w:rPr>
              <w:sz w:val="24"/>
              <w:szCs w:val="24"/>
            </w:rPr>
          </w:rPrChange>
        </w:rPr>
        <w:softHyphen/>
      </w:r>
      <w:r w:rsidRPr="008510AC">
        <w:rPr>
          <w:rFonts w:ascii="Palatino Linotype" w:hAnsi="Palatino Linotype"/>
          <w:sz w:val="24"/>
          <w:szCs w:val="24"/>
          <w:rPrChange w:id="259" w:author="Elaine Hall" w:date="2017-06-29T16:34:00Z">
            <w:rPr>
              <w:sz w:val="24"/>
              <w:szCs w:val="24"/>
            </w:rPr>
          </w:rPrChange>
        </w:rPr>
        <w:softHyphen/>
      </w:r>
      <w:r w:rsidRPr="008510AC">
        <w:rPr>
          <w:rFonts w:ascii="Palatino Linotype" w:hAnsi="Palatino Linotype"/>
          <w:sz w:val="24"/>
          <w:szCs w:val="24"/>
          <w:rPrChange w:id="260" w:author="Elaine Hall" w:date="2017-06-29T16:34:00Z">
            <w:rPr>
              <w:sz w:val="24"/>
              <w:szCs w:val="24"/>
            </w:rPr>
          </w:rPrChange>
        </w:rPr>
        <w:softHyphen/>
        <w:t xml:space="preserve">1). </w:t>
      </w:r>
    </w:p>
    <w:p w14:paraId="26F08EFC" w14:textId="77777777" w:rsidR="00236516" w:rsidRPr="008510AC" w:rsidRDefault="00F713FD" w:rsidP="008510AC">
      <w:pPr>
        <w:spacing w:line="480" w:lineRule="auto"/>
        <w:jc w:val="both"/>
        <w:rPr>
          <w:rFonts w:ascii="Palatino Linotype" w:hAnsi="Palatino Linotype"/>
          <w:sz w:val="24"/>
          <w:szCs w:val="24"/>
          <w:rPrChange w:id="261" w:author="Elaine Hall" w:date="2017-06-29T16:34:00Z">
            <w:rPr>
              <w:sz w:val="24"/>
              <w:szCs w:val="24"/>
            </w:rPr>
          </w:rPrChange>
        </w:rPr>
      </w:pPr>
      <w:r w:rsidRPr="008510AC">
        <w:rPr>
          <w:rFonts w:ascii="Palatino Linotype" w:hAnsi="Palatino Linotype"/>
          <w:sz w:val="24"/>
          <w:szCs w:val="24"/>
          <w:rPrChange w:id="262" w:author="Elaine Hall" w:date="2017-06-29T16:34:00Z">
            <w:rPr>
              <w:sz w:val="24"/>
              <w:szCs w:val="24"/>
            </w:rPr>
          </w:rPrChange>
        </w:rPr>
        <w:t>I decided that I would not have a time limit, or a start date, to my searches. I wanted to find all of the articles available to me, regardless of when they were published. This worked quite well, as the modern wave of CLE started in the 60’s, mainly in the US, Australia, Canada and the UK.</w:t>
      </w:r>
      <w:r w:rsidRPr="008510AC">
        <w:rPr>
          <w:rStyle w:val="FootnoteReference"/>
          <w:rFonts w:ascii="Palatino Linotype" w:hAnsi="Palatino Linotype"/>
          <w:sz w:val="24"/>
          <w:szCs w:val="24"/>
          <w:rPrChange w:id="263" w:author="Elaine Hall" w:date="2017-06-29T16:34:00Z">
            <w:rPr>
              <w:rStyle w:val="FootnoteReference"/>
              <w:sz w:val="24"/>
              <w:szCs w:val="24"/>
            </w:rPr>
          </w:rPrChange>
        </w:rPr>
        <w:footnoteReference w:id="18"/>
      </w:r>
      <w:r w:rsidRPr="008510AC">
        <w:rPr>
          <w:rFonts w:ascii="Palatino Linotype" w:hAnsi="Palatino Linotype"/>
          <w:sz w:val="24"/>
          <w:szCs w:val="24"/>
          <w:rPrChange w:id="264" w:author="Elaine Hall" w:date="2017-06-29T16:34:00Z">
            <w:rPr>
              <w:sz w:val="24"/>
              <w:szCs w:val="24"/>
            </w:rPr>
          </w:rPrChange>
        </w:rPr>
        <w:t xml:space="preserve"> As Continental Europe mostly did not begin engaging with CLE until later, I knew I wouldn’t have to go too far back. Thus, having a start date for my searches did not really make too much of a difference to narrowing down my searches for Europe. </w:t>
      </w:r>
    </w:p>
    <w:p w14:paraId="75AA2958" w14:textId="77777777" w:rsidR="00F713FD" w:rsidRPr="008510AC" w:rsidRDefault="00F713FD" w:rsidP="008510AC">
      <w:pPr>
        <w:spacing w:line="480" w:lineRule="auto"/>
        <w:jc w:val="both"/>
        <w:rPr>
          <w:rFonts w:ascii="Palatino Linotype" w:hAnsi="Palatino Linotype"/>
          <w:sz w:val="24"/>
          <w:szCs w:val="24"/>
          <w:rPrChange w:id="265" w:author="Elaine Hall" w:date="2017-06-29T16:34:00Z">
            <w:rPr>
              <w:sz w:val="24"/>
              <w:szCs w:val="24"/>
            </w:rPr>
          </w:rPrChange>
        </w:rPr>
      </w:pPr>
      <w:r w:rsidRPr="008510AC">
        <w:rPr>
          <w:rFonts w:ascii="Palatino Linotype" w:hAnsi="Palatino Linotype"/>
          <w:sz w:val="24"/>
          <w:szCs w:val="24"/>
          <w:u w:val="single"/>
          <w:rPrChange w:id="266" w:author="Elaine Hall" w:date="2017-06-29T16:34:00Z">
            <w:rPr>
              <w:sz w:val="24"/>
              <w:szCs w:val="24"/>
              <w:u w:val="single"/>
            </w:rPr>
          </w:rPrChange>
        </w:rPr>
        <w:t xml:space="preserve">Comprehensive search: </w:t>
      </w:r>
      <w:r w:rsidR="00A84E8D" w:rsidRPr="008510AC">
        <w:rPr>
          <w:rFonts w:ascii="Palatino Linotype" w:hAnsi="Palatino Linotype"/>
          <w:sz w:val="24"/>
          <w:szCs w:val="24"/>
          <w:u w:val="single"/>
          <w:rPrChange w:id="267" w:author="Elaine Hall" w:date="2017-06-29T16:34:00Z">
            <w:rPr>
              <w:sz w:val="24"/>
              <w:szCs w:val="24"/>
              <w:u w:val="single"/>
            </w:rPr>
          </w:rPrChange>
        </w:rPr>
        <w:t>h</w:t>
      </w:r>
      <w:r w:rsidRPr="008510AC">
        <w:rPr>
          <w:rFonts w:ascii="Palatino Linotype" w:hAnsi="Palatino Linotype"/>
          <w:sz w:val="24"/>
          <w:szCs w:val="24"/>
          <w:u w:val="single"/>
          <w:rPrChange w:id="268" w:author="Elaine Hall" w:date="2017-06-29T16:34:00Z">
            <w:rPr>
              <w:sz w:val="24"/>
              <w:szCs w:val="24"/>
              <w:u w:val="single"/>
            </w:rPr>
          </w:rPrChange>
        </w:rPr>
        <w:t>ow I searched for the materials</w:t>
      </w:r>
    </w:p>
    <w:p w14:paraId="1C00FFF8" w14:textId="77777777" w:rsidR="00F713FD" w:rsidRPr="008510AC" w:rsidRDefault="00F713FD" w:rsidP="008510AC">
      <w:pPr>
        <w:spacing w:line="480" w:lineRule="auto"/>
        <w:jc w:val="both"/>
        <w:outlineLvl w:val="0"/>
        <w:rPr>
          <w:rFonts w:ascii="Palatino Linotype" w:hAnsi="Palatino Linotype"/>
          <w:i/>
          <w:sz w:val="24"/>
          <w:szCs w:val="24"/>
          <w:rPrChange w:id="269" w:author="Elaine Hall" w:date="2017-06-29T16:34:00Z">
            <w:rPr>
              <w:i/>
              <w:sz w:val="24"/>
              <w:szCs w:val="24"/>
            </w:rPr>
          </w:rPrChange>
        </w:rPr>
      </w:pPr>
      <w:r w:rsidRPr="008510AC">
        <w:rPr>
          <w:rFonts w:ascii="Palatino Linotype" w:hAnsi="Palatino Linotype"/>
          <w:i/>
          <w:sz w:val="24"/>
          <w:szCs w:val="24"/>
          <w:rPrChange w:id="270" w:author="Elaine Hall" w:date="2017-06-29T16:34:00Z">
            <w:rPr>
              <w:i/>
              <w:sz w:val="24"/>
              <w:szCs w:val="24"/>
            </w:rPr>
          </w:rPrChange>
        </w:rPr>
        <w:t>Choosing Databases</w:t>
      </w:r>
    </w:p>
    <w:p w14:paraId="6D688F41" w14:textId="77777777" w:rsidR="00F713FD" w:rsidRPr="008510AC" w:rsidRDefault="00F713FD" w:rsidP="008510AC">
      <w:pPr>
        <w:spacing w:line="480" w:lineRule="auto"/>
        <w:jc w:val="both"/>
        <w:rPr>
          <w:rFonts w:ascii="Palatino Linotype" w:hAnsi="Palatino Linotype"/>
          <w:sz w:val="24"/>
          <w:szCs w:val="24"/>
          <w:rPrChange w:id="271" w:author="Elaine Hall" w:date="2017-06-29T16:34:00Z">
            <w:rPr>
              <w:sz w:val="24"/>
              <w:szCs w:val="24"/>
            </w:rPr>
          </w:rPrChange>
        </w:rPr>
      </w:pPr>
      <w:r w:rsidRPr="008510AC">
        <w:rPr>
          <w:rFonts w:ascii="Palatino Linotype" w:hAnsi="Palatino Linotype"/>
          <w:sz w:val="24"/>
          <w:szCs w:val="24"/>
          <w:rPrChange w:id="272" w:author="Elaine Hall" w:date="2017-06-29T16:34:00Z">
            <w:rPr>
              <w:sz w:val="24"/>
              <w:szCs w:val="24"/>
            </w:rPr>
          </w:rPrChange>
        </w:rPr>
        <w:t xml:space="preserve">As this area covers law and education, I choose databases which I knew would provide either these areas, or predominately providing one of them. </w:t>
      </w:r>
    </w:p>
    <w:p w14:paraId="5F4C995D" w14:textId="77777777" w:rsidR="00F713FD" w:rsidRPr="008510AC" w:rsidRDefault="00F713FD" w:rsidP="008510AC">
      <w:pPr>
        <w:numPr>
          <w:ilvl w:val="0"/>
          <w:numId w:val="4"/>
        </w:numPr>
        <w:spacing w:line="360" w:lineRule="auto"/>
        <w:jc w:val="both"/>
        <w:rPr>
          <w:rFonts w:ascii="Palatino Linotype" w:hAnsi="Palatino Linotype"/>
          <w:sz w:val="24"/>
          <w:szCs w:val="24"/>
          <w:rPrChange w:id="273" w:author="Elaine Hall" w:date="2017-06-29T16:34:00Z">
            <w:rPr>
              <w:sz w:val="24"/>
              <w:szCs w:val="24"/>
            </w:rPr>
          </w:rPrChange>
        </w:rPr>
      </w:pPr>
      <w:r w:rsidRPr="008510AC">
        <w:rPr>
          <w:rFonts w:ascii="Palatino Linotype" w:hAnsi="Palatino Linotype"/>
          <w:sz w:val="24"/>
          <w:szCs w:val="24"/>
          <w:rPrChange w:id="274" w:author="Elaine Hall" w:date="2017-06-29T16:34:00Z">
            <w:rPr>
              <w:sz w:val="24"/>
              <w:szCs w:val="24"/>
            </w:rPr>
          </w:rPrChange>
        </w:rPr>
        <w:t xml:space="preserve">Heinonline is a database that covers both these disciplines, with many clinical focused journals subscribed to, rather than just educational. Consequently, most of the articles included in the full text analysis were from this database. </w:t>
      </w:r>
    </w:p>
    <w:p w14:paraId="18A45C3B" w14:textId="77777777" w:rsidR="00F713FD" w:rsidRPr="008510AC" w:rsidRDefault="00F713FD" w:rsidP="008510AC">
      <w:pPr>
        <w:numPr>
          <w:ilvl w:val="0"/>
          <w:numId w:val="4"/>
        </w:numPr>
        <w:spacing w:line="360" w:lineRule="auto"/>
        <w:jc w:val="both"/>
        <w:rPr>
          <w:rFonts w:ascii="Palatino Linotype" w:hAnsi="Palatino Linotype"/>
          <w:sz w:val="24"/>
          <w:szCs w:val="24"/>
          <w:rPrChange w:id="275" w:author="Elaine Hall" w:date="2017-06-29T16:34:00Z">
            <w:rPr>
              <w:sz w:val="24"/>
              <w:szCs w:val="24"/>
            </w:rPr>
          </w:rPrChange>
        </w:rPr>
      </w:pPr>
      <w:r w:rsidRPr="008510AC">
        <w:rPr>
          <w:rFonts w:ascii="Palatino Linotype" w:hAnsi="Palatino Linotype"/>
          <w:sz w:val="24"/>
          <w:szCs w:val="24"/>
          <w:rPrChange w:id="276" w:author="Elaine Hall" w:date="2017-06-29T16:34:00Z">
            <w:rPr>
              <w:sz w:val="24"/>
              <w:szCs w:val="24"/>
            </w:rPr>
          </w:rPrChange>
        </w:rPr>
        <w:t xml:space="preserve">Westlaw is a database that primarily archives legal articles. However, they do bring results up for the International Journal of Clinical Legal Education (IJCLE). Whilst they are not actually subscribed to on this database, it is an open access journal, with all of the archives available online. Thus, the results from these hits were recorded from this database and accessed via the IJCLE website. </w:t>
      </w:r>
    </w:p>
    <w:p w14:paraId="7472F5EF" w14:textId="77777777" w:rsidR="00F713FD" w:rsidRPr="008510AC" w:rsidRDefault="00F713FD" w:rsidP="008510AC">
      <w:pPr>
        <w:numPr>
          <w:ilvl w:val="0"/>
          <w:numId w:val="4"/>
        </w:numPr>
        <w:spacing w:line="360" w:lineRule="auto"/>
        <w:jc w:val="both"/>
        <w:rPr>
          <w:rFonts w:ascii="Palatino Linotype" w:hAnsi="Palatino Linotype"/>
          <w:sz w:val="24"/>
          <w:szCs w:val="24"/>
          <w:rPrChange w:id="277" w:author="Elaine Hall" w:date="2017-06-29T16:34:00Z">
            <w:rPr>
              <w:sz w:val="24"/>
              <w:szCs w:val="24"/>
            </w:rPr>
          </w:rPrChange>
        </w:rPr>
      </w:pPr>
      <w:r w:rsidRPr="008510AC">
        <w:rPr>
          <w:rFonts w:ascii="Palatino Linotype" w:hAnsi="Palatino Linotype"/>
          <w:sz w:val="24"/>
          <w:szCs w:val="24"/>
          <w:rPrChange w:id="278" w:author="Elaine Hall" w:date="2017-06-29T16:34:00Z">
            <w:rPr>
              <w:sz w:val="24"/>
              <w:szCs w:val="24"/>
            </w:rPr>
          </w:rPrChange>
        </w:rPr>
        <w:t>LexisNexis is another legal based database. It was included in the database selection to cover all of the main legal databases that are commonly used in legal research.</w:t>
      </w:r>
    </w:p>
    <w:p w14:paraId="7951BBFF" w14:textId="77777777" w:rsidR="00F713FD" w:rsidRPr="008510AC" w:rsidRDefault="003D15A1" w:rsidP="008510AC">
      <w:pPr>
        <w:numPr>
          <w:ilvl w:val="0"/>
          <w:numId w:val="4"/>
        </w:numPr>
        <w:spacing w:line="360" w:lineRule="auto"/>
        <w:jc w:val="both"/>
        <w:rPr>
          <w:rFonts w:ascii="Palatino Linotype" w:hAnsi="Palatino Linotype"/>
          <w:sz w:val="24"/>
          <w:szCs w:val="24"/>
          <w:rPrChange w:id="279" w:author="Elaine Hall" w:date="2017-06-29T16:34:00Z">
            <w:rPr>
              <w:sz w:val="24"/>
              <w:szCs w:val="24"/>
            </w:rPr>
          </w:rPrChange>
        </w:rPr>
      </w:pPr>
      <w:r w:rsidRPr="008510AC">
        <w:rPr>
          <w:rFonts w:ascii="Palatino Linotype" w:hAnsi="Palatino Linotype"/>
          <w:sz w:val="24"/>
          <w:szCs w:val="24"/>
          <w:rPrChange w:id="280" w:author="Elaine Hall" w:date="2017-06-29T16:34:00Z">
            <w:rPr>
              <w:sz w:val="24"/>
              <w:szCs w:val="24"/>
            </w:rPr>
          </w:rPrChange>
        </w:rPr>
        <w:t>Lawte</w:t>
      </w:r>
      <w:r w:rsidR="00F713FD" w:rsidRPr="008510AC">
        <w:rPr>
          <w:rFonts w:ascii="Palatino Linotype" w:hAnsi="Palatino Linotype"/>
          <w:sz w:val="24"/>
          <w:szCs w:val="24"/>
          <w:rPrChange w:id="281" w:author="Elaine Hall" w:date="2017-06-29T16:34:00Z">
            <w:rPr>
              <w:sz w:val="24"/>
              <w:szCs w:val="24"/>
            </w:rPr>
          </w:rPrChange>
        </w:rPr>
        <w:t>l is another legal database, but one that does not commonly archive legal education articles. Again, it was to ensure that the main legal databases had been searched.</w:t>
      </w:r>
    </w:p>
    <w:p w14:paraId="4FA60E50" w14:textId="77777777" w:rsidR="00F713FD" w:rsidRPr="008510AC" w:rsidRDefault="00F713FD" w:rsidP="008510AC">
      <w:pPr>
        <w:numPr>
          <w:ilvl w:val="0"/>
          <w:numId w:val="4"/>
        </w:numPr>
        <w:spacing w:line="360" w:lineRule="auto"/>
        <w:jc w:val="both"/>
        <w:rPr>
          <w:rFonts w:ascii="Palatino Linotype" w:hAnsi="Palatino Linotype"/>
          <w:sz w:val="24"/>
          <w:szCs w:val="24"/>
          <w:rPrChange w:id="282" w:author="Elaine Hall" w:date="2017-06-29T16:34:00Z">
            <w:rPr>
              <w:sz w:val="24"/>
              <w:szCs w:val="24"/>
            </w:rPr>
          </w:rPrChange>
        </w:rPr>
      </w:pPr>
      <w:r w:rsidRPr="008510AC">
        <w:rPr>
          <w:rFonts w:ascii="Palatino Linotype" w:hAnsi="Palatino Linotype"/>
          <w:sz w:val="24"/>
          <w:szCs w:val="24"/>
          <w:rPrChange w:id="283" w:author="Elaine Hall" w:date="2017-06-29T16:34:00Z">
            <w:rPr>
              <w:sz w:val="24"/>
              <w:szCs w:val="24"/>
            </w:rPr>
          </w:rPrChange>
        </w:rPr>
        <w:t xml:space="preserve">SAGE is a socio-legal database, and sometimes legal education is included within socio-legal studies. This database was used to search a much broader variety of articles, rather than strict legal databases. </w:t>
      </w:r>
    </w:p>
    <w:p w14:paraId="307FE376" w14:textId="77777777" w:rsidR="00BC1F05" w:rsidRPr="008510AC" w:rsidRDefault="00F713FD" w:rsidP="008510AC">
      <w:pPr>
        <w:numPr>
          <w:ilvl w:val="0"/>
          <w:numId w:val="4"/>
        </w:numPr>
        <w:spacing w:line="360" w:lineRule="auto"/>
        <w:jc w:val="both"/>
        <w:rPr>
          <w:rFonts w:ascii="Palatino Linotype" w:hAnsi="Palatino Linotype"/>
          <w:sz w:val="24"/>
          <w:szCs w:val="24"/>
          <w:rPrChange w:id="284" w:author="Elaine Hall" w:date="2017-06-29T16:34:00Z">
            <w:rPr>
              <w:sz w:val="24"/>
              <w:szCs w:val="24"/>
            </w:rPr>
          </w:rPrChange>
        </w:rPr>
      </w:pPr>
      <w:r w:rsidRPr="008510AC">
        <w:rPr>
          <w:rFonts w:ascii="Palatino Linotype" w:hAnsi="Palatino Linotype"/>
          <w:sz w:val="24"/>
          <w:szCs w:val="24"/>
          <w:rPrChange w:id="285" w:author="Elaine Hall" w:date="2017-06-29T16:34:00Z">
            <w:rPr>
              <w:sz w:val="24"/>
              <w:szCs w:val="24"/>
            </w:rPr>
          </w:rPrChange>
        </w:rPr>
        <w:t xml:space="preserve">  The Social Science Research Network, again, is a much more boarder database, that does archive some legal education articles. It was chosen in order to conduct another broader scoping look at the articles that are available. </w:t>
      </w:r>
    </w:p>
    <w:p w14:paraId="3545FBE3" w14:textId="46522926" w:rsidR="00F713FD" w:rsidRPr="008510AC" w:rsidRDefault="00F713FD" w:rsidP="008510AC">
      <w:pPr>
        <w:spacing w:line="480" w:lineRule="auto"/>
        <w:jc w:val="both"/>
        <w:outlineLvl w:val="0"/>
        <w:rPr>
          <w:rFonts w:ascii="Palatino Linotype" w:hAnsi="Palatino Linotype"/>
          <w:i/>
          <w:sz w:val="24"/>
          <w:szCs w:val="24"/>
          <w:rPrChange w:id="286" w:author="Elaine Hall" w:date="2017-06-29T16:34:00Z">
            <w:rPr>
              <w:i/>
              <w:sz w:val="24"/>
              <w:szCs w:val="24"/>
            </w:rPr>
          </w:rPrChange>
        </w:rPr>
      </w:pPr>
      <w:r w:rsidRPr="008510AC">
        <w:rPr>
          <w:rFonts w:ascii="Palatino Linotype" w:hAnsi="Palatino Linotype"/>
          <w:i/>
          <w:sz w:val="24"/>
          <w:szCs w:val="24"/>
          <w:rPrChange w:id="287" w:author="Elaine Hall" w:date="2017-06-29T16:34:00Z">
            <w:rPr>
              <w:i/>
              <w:sz w:val="24"/>
              <w:szCs w:val="24"/>
            </w:rPr>
          </w:rPrChange>
        </w:rPr>
        <w:t xml:space="preserve">Searching </w:t>
      </w:r>
    </w:p>
    <w:p w14:paraId="58DCFB05" w14:textId="77777777" w:rsidR="00F713FD" w:rsidRPr="008510AC" w:rsidRDefault="00F713FD" w:rsidP="008510AC">
      <w:pPr>
        <w:spacing w:line="480" w:lineRule="auto"/>
        <w:jc w:val="both"/>
        <w:rPr>
          <w:rFonts w:ascii="Palatino Linotype" w:hAnsi="Palatino Linotype"/>
          <w:sz w:val="24"/>
          <w:szCs w:val="24"/>
          <w:rPrChange w:id="288" w:author="Elaine Hall" w:date="2017-06-29T16:34:00Z">
            <w:rPr>
              <w:sz w:val="24"/>
              <w:szCs w:val="24"/>
            </w:rPr>
          </w:rPrChange>
        </w:rPr>
      </w:pPr>
      <w:r w:rsidRPr="008510AC">
        <w:rPr>
          <w:rFonts w:ascii="Palatino Linotype" w:hAnsi="Palatino Linotype"/>
          <w:sz w:val="24"/>
          <w:szCs w:val="24"/>
          <w:rPrChange w:id="289" w:author="Elaine Hall" w:date="2017-06-29T16:34:00Z">
            <w:rPr>
              <w:sz w:val="24"/>
              <w:szCs w:val="24"/>
            </w:rPr>
          </w:rPrChange>
        </w:rPr>
        <w:t>In order to find materials on the databases I used the Boolean operators, to narrow down my searches. Boolean operators use simple words, such as AND, NOT and OR, to narrow down results and link search words together. I used the operator AND consistently throughout my search. The knowledge that the majority of material published in this area originates from the US, Australia, Canada and the UK meant that I knew most of the results would originate from these countries. For continental Europe there is a lack of research, with some countries publishing slightly more and some not at all in research outlets. With this knowledge already in place it was vital to narrow down the searches to certain countries within Europe to avoid great volumes of articles from countries that were not relevant. I selected countries that I knew had many clinics or had published limited research on the clinics that had been established recently. Thus, in my search terms I used ‘Clinical legal education AND [selected country]’ to find articles relevant to that region.</w:t>
      </w:r>
      <w:r w:rsidR="00FD4A99" w:rsidRPr="008510AC">
        <w:rPr>
          <w:rFonts w:ascii="Palatino Linotype" w:hAnsi="Palatino Linotype"/>
          <w:sz w:val="24"/>
          <w:szCs w:val="24"/>
          <w:rPrChange w:id="290" w:author="Elaine Hall" w:date="2017-06-29T16:34:00Z">
            <w:rPr>
              <w:sz w:val="24"/>
              <w:szCs w:val="24"/>
            </w:rPr>
          </w:rPrChange>
        </w:rPr>
        <w:t xml:space="preserve"> It is appreciated that not all European countries were included as a search term. From my initial searches I knew that many articles appeared in most searches for any country, even if not the specific country searched. Thus, I searched countries I knew had published on CLE already. </w:t>
      </w:r>
      <w:r w:rsidRPr="008510AC">
        <w:rPr>
          <w:rFonts w:ascii="Palatino Linotype" w:hAnsi="Palatino Linotype"/>
          <w:sz w:val="24"/>
          <w:szCs w:val="24"/>
          <w:rPrChange w:id="291" w:author="Elaine Hall" w:date="2017-06-29T16:34:00Z">
            <w:rPr>
              <w:sz w:val="24"/>
              <w:szCs w:val="24"/>
            </w:rPr>
          </w:rPrChange>
        </w:rPr>
        <w:t>Lastly, I would search for ‘Clinical legal education AND Europe’, as a final search to ensure that I hadn’t missed a</w:t>
      </w:r>
      <w:r w:rsidR="00FD4A99" w:rsidRPr="008510AC">
        <w:rPr>
          <w:rFonts w:ascii="Palatino Linotype" w:hAnsi="Palatino Linotype"/>
          <w:sz w:val="24"/>
          <w:szCs w:val="24"/>
          <w:rPrChange w:id="292" w:author="Elaine Hall" w:date="2017-06-29T16:34:00Z">
            <w:rPr>
              <w:sz w:val="24"/>
              <w:szCs w:val="24"/>
            </w:rPr>
          </w:rPrChange>
        </w:rPr>
        <w:t>ny articles from the continent.</w:t>
      </w:r>
      <w:r w:rsidR="009E7350" w:rsidRPr="008510AC">
        <w:rPr>
          <w:rFonts w:ascii="Palatino Linotype" w:hAnsi="Palatino Linotype"/>
          <w:sz w:val="24"/>
          <w:szCs w:val="24"/>
          <w:rPrChange w:id="293" w:author="Elaine Hall" w:date="2017-06-29T16:34:00Z">
            <w:rPr>
              <w:sz w:val="24"/>
              <w:szCs w:val="24"/>
            </w:rPr>
          </w:rPrChange>
        </w:rPr>
        <w:t xml:space="preserve"> It was not practicable to search for every country in Europe separately, but finding countries not searched appear in the results for other multiple </w:t>
      </w:r>
      <w:r w:rsidR="00431B30" w:rsidRPr="008510AC">
        <w:rPr>
          <w:rFonts w:ascii="Palatino Linotype" w:hAnsi="Palatino Linotype"/>
          <w:sz w:val="24"/>
          <w:szCs w:val="24"/>
          <w:rPrChange w:id="294" w:author="Elaine Hall" w:date="2017-06-29T16:34:00Z">
            <w:rPr>
              <w:sz w:val="24"/>
              <w:szCs w:val="24"/>
            </w:rPr>
          </w:rPrChange>
        </w:rPr>
        <w:t xml:space="preserve">times was reassuring and they were added to the results. </w:t>
      </w:r>
    </w:p>
    <w:p w14:paraId="3096DA91" w14:textId="77777777" w:rsidR="00F713FD" w:rsidRPr="008510AC" w:rsidRDefault="00F713FD" w:rsidP="008510AC">
      <w:pPr>
        <w:spacing w:line="480" w:lineRule="auto"/>
        <w:jc w:val="both"/>
        <w:rPr>
          <w:rFonts w:ascii="Palatino Linotype" w:hAnsi="Palatino Linotype"/>
          <w:sz w:val="24"/>
          <w:szCs w:val="24"/>
          <w:rPrChange w:id="295" w:author="Elaine Hall" w:date="2017-06-29T16:34:00Z">
            <w:rPr>
              <w:sz w:val="24"/>
              <w:szCs w:val="24"/>
            </w:rPr>
          </w:rPrChange>
        </w:rPr>
      </w:pPr>
      <w:r w:rsidRPr="008510AC">
        <w:rPr>
          <w:rFonts w:ascii="Palatino Linotype" w:hAnsi="Palatino Linotype"/>
          <w:sz w:val="24"/>
          <w:szCs w:val="24"/>
          <w:rPrChange w:id="296" w:author="Elaine Hall" w:date="2017-06-29T16:34:00Z">
            <w:rPr>
              <w:sz w:val="24"/>
              <w:szCs w:val="24"/>
            </w:rPr>
          </w:rPrChange>
        </w:rPr>
        <w:t xml:space="preserve">I did attempt to use NOT as a search operator, but it did not provide desirable results for some databases. During my searches there would be many results relating to clinical medical education and clinic trials in health. They actually formed the majority of my search results for Heinonline and SAGE. When using ‘NOT medical’ or ‘NOT health’ after my usual search term to narrow down results it only brought up more articles rather than producing less. Thus, I stopped using NOT as a search operator and would sift through all of the articles produced for my initial search rather than narrowing them down any further. This was an issue and added time onto the systematic review, but there were not so many results that it became impossible to do in the timeframe allowed. </w:t>
      </w:r>
    </w:p>
    <w:p w14:paraId="264BA7CC" w14:textId="77777777" w:rsidR="00F713FD" w:rsidRPr="008510AC" w:rsidRDefault="00F713FD" w:rsidP="008510AC">
      <w:pPr>
        <w:spacing w:line="480" w:lineRule="auto"/>
        <w:jc w:val="both"/>
        <w:rPr>
          <w:rFonts w:ascii="Palatino Linotype" w:hAnsi="Palatino Linotype"/>
          <w:b/>
          <w:sz w:val="24"/>
          <w:szCs w:val="24"/>
          <w:rPrChange w:id="297" w:author="Elaine Hall" w:date="2017-06-29T16:34:00Z">
            <w:rPr>
              <w:b/>
              <w:sz w:val="24"/>
              <w:szCs w:val="24"/>
            </w:rPr>
          </w:rPrChange>
        </w:rPr>
      </w:pPr>
      <w:r w:rsidRPr="008510AC">
        <w:rPr>
          <w:rFonts w:ascii="Palatino Linotype" w:hAnsi="Palatino Linotype"/>
          <w:sz w:val="24"/>
          <w:szCs w:val="24"/>
          <w:rPrChange w:id="298" w:author="Elaine Hall" w:date="2017-06-29T16:34:00Z">
            <w:rPr>
              <w:sz w:val="24"/>
              <w:szCs w:val="24"/>
            </w:rPr>
          </w:rPrChange>
        </w:rPr>
        <w:t xml:space="preserve">I did not use the search operator OR at all during my searches. There was no specific reason for this, just that I wasn’t searching for multiple research areas of CLE, just any materials from Europe. I could have used ‘Clinical legal education OR law clinics AND [selected country]’, but I felt it would have brought up the same results, which would be added to the duplicate list. </w:t>
      </w:r>
    </w:p>
    <w:p w14:paraId="3F70FCA6" w14:textId="77777777" w:rsidR="00F713FD" w:rsidRPr="008510AC" w:rsidRDefault="00F713FD" w:rsidP="008510AC">
      <w:pPr>
        <w:spacing w:line="480" w:lineRule="auto"/>
        <w:jc w:val="both"/>
        <w:rPr>
          <w:rFonts w:ascii="Palatino Linotype" w:hAnsi="Palatino Linotype"/>
          <w:sz w:val="24"/>
          <w:szCs w:val="24"/>
          <w:rPrChange w:id="299" w:author="Elaine Hall" w:date="2017-06-29T16:34:00Z">
            <w:rPr>
              <w:sz w:val="24"/>
              <w:szCs w:val="24"/>
            </w:rPr>
          </w:rPrChange>
        </w:rPr>
      </w:pPr>
      <w:r w:rsidRPr="008510AC">
        <w:rPr>
          <w:rFonts w:ascii="Palatino Linotype" w:hAnsi="Palatino Linotype"/>
          <w:sz w:val="24"/>
          <w:szCs w:val="24"/>
          <w:rPrChange w:id="300" w:author="Elaine Hall" w:date="2017-06-29T16:34:00Z">
            <w:rPr>
              <w:sz w:val="24"/>
              <w:szCs w:val="24"/>
            </w:rPr>
          </w:rPrChange>
        </w:rPr>
        <w:t>For LexisNexis and Westlaw I decided to do a ‘sweeping search’</w:t>
      </w:r>
      <w:r w:rsidR="001516F8" w:rsidRPr="008510AC">
        <w:rPr>
          <w:rStyle w:val="FootnoteReference"/>
          <w:rFonts w:ascii="Palatino Linotype" w:hAnsi="Palatino Linotype"/>
          <w:sz w:val="24"/>
          <w:szCs w:val="24"/>
          <w:rPrChange w:id="301" w:author="Elaine Hall" w:date="2017-06-29T16:34:00Z">
            <w:rPr>
              <w:rStyle w:val="FootnoteReference"/>
              <w:sz w:val="24"/>
              <w:szCs w:val="24"/>
            </w:rPr>
          </w:rPrChange>
        </w:rPr>
        <w:footnoteReference w:id="19"/>
      </w:r>
      <w:r w:rsidRPr="008510AC">
        <w:rPr>
          <w:rFonts w:ascii="Palatino Linotype" w:hAnsi="Palatino Linotype"/>
          <w:sz w:val="24"/>
          <w:szCs w:val="24"/>
          <w:rPrChange w:id="302" w:author="Elaine Hall" w:date="2017-06-29T16:34:00Z">
            <w:rPr>
              <w:sz w:val="24"/>
              <w:szCs w:val="24"/>
            </w:rPr>
          </w:rPrChange>
        </w:rPr>
        <w:t xml:space="preserve"> using different terms to ensure that I had recorded all of the relevant articles from those databases. As Heinonline was my greatest source of articles I did not find this necessary</w:t>
      </w:r>
      <w:r w:rsidR="00431B30" w:rsidRPr="008510AC">
        <w:rPr>
          <w:rFonts w:ascii="Palatino Linotype" w:hAnsi="Palatino Linotype"/>
          <w:sz w:val="24"/>
          <w:szCs w:val="24"/>
          <w:rPrChange w:id="303" w:author="Elaine Hall" w:date="2017-06-29T16:34:00Z">
            <w:rPr>
              <w:sz w:val="24"/>
              <w:szCs w:val="24"/>
            </w:rPr>
          </w:rPrChange>
        </w:rPr>
        <w:t xml:space="preserve"> use for these searches</w:t>
      </w:r>
      <w:r w:rsidRPr="008510AC">
        <w:rPr>
          <w:rFonts w:ascii="Palatino Linotype" w:hAnsi="Palatino Linotype"/>
          <w:sz w:val="24"/>
          <w:szCs w:val="24"/>
          <w:rPrChange w:id="304" w:author="Elaine Hall" w:date="2017-06-29T16:34:00Z">
            <w:rPr>
              <w:sz w:val="24"/>
              <w:szCs w:val="24"/>
            </w:rPr>
          </w:rPrChange>
        </w:rPr>
        <w:t xml:space="preserve">, as the majority of articles were produced on my initial searches. The ‘sweeping searches’ ensured that I had searched and recorded all the articles available to me. </w:t>
      </w:r>
      <w:r w:rsidR="00431B30" w:rsidRPr="008510AC">
        <w:rPr>
          <w:rFonts w:ascii="Palatino Linotype" w:hAnsi="Palatino Linotype"/>
          <w:sz w:val="24"/>
          <w:szCs w:val="24"/>
          <w:rPrChange w:id="305" w:author="Elaine Hall" w:date="2017-06-29T16:34:00Z">
            <w:rPr>
              <w:sz w:val="24"/>
              <w:szCs w:val="24"/>
            </w:rPr>
          </w:rPrChange>
        </w:rPr>
        <w:t xml:space="preserve">By using different search terms to ‘clinical legal education’ I was able allow for potential articles with a different description of this method to be found. </w:t>
      </w:r>
    </w:p>
    <w:p w14:paraId="6C994757" w14:textId="77777777" w:rsidR="001D2D94" w:rsidRPr="008510AC" w:rsidRDefault="00F713FD" w:rsidP="008510AC">
      <w:pPr>
        <w:spacing w:line="480" w:lineRule="auto"/>
        <w:jc w:val="both"/>
        <w:rPr>
          <w:rFonts w:ascii="Palatino Linotype" w:hAnsi="Palatino Linotype"/>
          <w:sz w:val="24"/>
          <w:szCs w:val="24"/>
          <w:rPrChange w:id="306" w:author="Elaine Hall" w:date="2017-06-29T16:34:00Z">
            <w:rPr>
              <w:sz w:val="24"/>
              <w:szCs w:val="24"/>
            </w:rPr>
          </w:rPrChange>
        </w:rPr>
      </w:pPr>
      <w:r w:rsidRPr="008510AC">
        <w:rPr>
          <w:rFonts w:ascii="Palatino Linotype" w:hAnsi="Palatino Linotype"/>
          <w:sz w:val="24"/>
          <w:szCs w:val="24"/>
          <w:rPrChange w:id="307" w:author="Elaine Hall" w:date="2017-06-29T16:34:00Z">
            <w:rPr>
              <w:sz w:val="24"/>
              <w:szCs w:val="24"/>
            </w:rPr>
          </w:rPrChange>
        </w:rPr>
        <w:t xml:space="preserve">I stopped searching when the records recovered from the searches were displaying irrelevant articles, or the only relevant results were mainly duplicates. Once I started to record many duplicates it was realised that the material available to me was already recorded to be read in full text. I felt that the databases used and the search terms confirmed that I had collected all the material that I possibly could from my institution’s accessible databases. </w:t>
      </w:r>
    </w:p>
    <w:p w14:paraId="4F52C90B" w14:textId="77777777" w:rsidR="00F713FD" w:rsidRPr="008510AC" w:rsidRDefault="00F713FD" w:rsidP="008510AC">
      <w:pPr>
        <w:jc w:val="both"/>
        <w:outlineLvl w:val="0"/>
        <w:rPr>
          <w:rFonts w:ascii="Palatino Linotype" w:hAnsi="Palatino Linotype"/>
          <w:sz w:val="24"/>
          <w:szCs w:val="24"/>
          <w:u w:val="single"/>
          <w:rPrChange w:id="308" w:author="Elaine Hall" w:date="2017-06-29T16:34:00Z">
            <w:rPr>
              <w:sz w:val="24"/>
              <w:szCs w:val="24"/>
              <w:u w:val="single"/>
            </w:rPr>
          </w:rPrChange>
        </w:rPr>
      </w:pPr>
      <w:r w:rsidRPr="008510AC">
        <w:rPr>
          <w:rFonts w:ascii="Palatino Linotype" w:hAnsi="Palatino Linotype"/>
          <w:sz w:val="24"/>
          <w:szCs w:val="24"/>
          <w:u w:val="single"/>
          <w:rPrChange w:id="309" w:author="Elaine Hall" w:date="2017-06-29T16:34:00Z">
            <w:rPr>
              <w:sz w:val="24"/>
              <w:szCs w:val="24"/>
              <w:u w:val="single"/>
            </w:rPr>
          </w:rPrChange>
        </w:rPr>
        <w:t>Search terms and databases</w:t>
      </w:r>
    </w:p>
    <w:p w14:paraId="35F78F53" w14:textId="77777777" w:rsidR="00F713FD" w:rsidRPr="008510AC" w:rsidRDefault="00121868" w:rsidP="008510AC">
      <w:pPr>
        <w:jc w:val="both"/>
        <w:rPr>
          <w:rFonts w:ascii="Palatino Linotype" w:hAnsi="Palatino Linotype"/>
          <w:sz w:val="24"/>
          <w:szCs w:val="24"/>
          <w:rPrChange w:id="310" w:author="Elaine Hall" w:date="2017-06-29T16:34:00Z">
            <w:rPr>
              <w:sz w:val="24"/>
              <w:szCs w:val="24"/>
            </w:rPr>
          </w:rPrChange>
        </w:rPr>
      </w:pPr>
      <w:r w:rsidRPr="008510AC">
        <w:rPr>
          <w:rFonts w:ascii="Palatino Linotype" w:hAnsi="Palatino Linotype"/>
          <w:noProof/>
          <w:sz w:val="24"/>
          <w:szCs w:val="24"/>
          <w:lang w:eastAsia="zh-CN"/>
          <w:rPrChange w:id="311" w:author="Elaine Hall" w:date="2017-06-29T16:34:00Z">
            <w:rPr>
              <w:noProof/>
              <w:sz w:val="24"/>
              <w:szCs w:val="24"/>
              <w:lang w:eastAsia="zh-CN"/>
            </w:rPr>
          </w:rPrChange>
        </w:rPr>
        <mc:AlternateContent>
          <mc:Choice Requires="wps">
            <w:drawing>
              <wp:anchor distT="0" distB="0" distL="114300" distR="114300" simplePos="0" relativeHeight="251643392" behindDoc="0" locked="0" layoutInCell="1" allowOverlap="1" wp14:anchorId="5E50C7B5" wp14:editId="4694D954">
                <wp:simplePos x="0" y="0"/>
                <wp:positionH relativeFrom="column">
                  <wp:posOffset>-542290</wp:posOffset>
                </wp:positionH>
                <wp:positionV relativeFrom="paragraph">
                  <wp:posOffset>119380</wp:posOffset>
                </wp:positionV>
                <wp:extent cx="3189605" cy="1643380"/>
                <wp:effectExtent l="54610" t="55880" r="70485" b="9144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643380"/>
                        </a:xfrm>
                        <a:prstGeom prst="rect">
                          <a:avLst/>
                        </a:prstGeom>
                        <a:solidFill>
                          <a:srgbClr val="8DB3E2"/>
                        </a:solidFill>
                        <a:ln w="9525">
                          <a:solidFill>
                            <a:srgbClr val="000000"/>
                          </a:solidFill>
                          <a:miter lim="800000"/>
                          <a:headEnd/>
                          <a:tailEnd/>
                        </a:ln>
                        <a:effectLst>
                          <a:outerShdw blurRad="63500" dist="29783" dir="3885598" algn="ctr" rotWithShape="0">
                            <a:srgbClr val="243F60">
                              <a:alpha val="50000"/>
                            </a:srgbClr>
                          </a:outerShdw>
                        </a:effectLst>
                      </wps:spPr>
                      <wps:txbx>
                        <w:txbxContent>
                          <w:p w14:paraId="108307B6" w14:textId="77777777" w:rsidR="008510AC" w:rsidRDefault="008510AC" w:rsidP="00F713FD">
                            <w:pPr>
                              <w:rPr>
                                <w:b/>
                              </w:rPr>
                            </w:pPr>
                            <w:r>
                              <w:rPr>
                                <w:b/>
                              </w:rPr>
                              <w:t>Databases Searched with Dates:</w:t>
                            </w:r>
                          </w:p>
                          <w:p w14:paraId="0DCB8100" w14:textId="77777777" w:rsidR="008510AC" w:rsidRDefault="008510AC" w:rsidP="00F713FD">
                            <w:pPr>
                              <w:spacing w:after="0" w:line="240" w:lineRule="auto"/>
                              <w:rPr>
                                <w:b/>
                              </w:rPr>
                            </w:pPr>
                            <w:r>
                              <w:rPr>
                                <w:b/>
                              </w:rPr>
                              <w:t>Heinonline -</w:t>
                            </w:r>
                            <w:r w:rsidRPr="00D833F0">
                              <w:rPr>
                                <w:b/>
                              </w:rPr>
                              <w:t xml:space="preserve"> 9/03/15 - 17-03-15</w:t>
                            </w:r>
                          </w:p>
                          <w:p w14:paraId="53209319" w14:textId="77777777" w:rsidR="008510AC" w:rsidRDefault="008510AC" w:rsidP="00F713FD">
                            <w:pPr>
                              <w:spacing w:after="0" w:line="240" w:lineRule="auto"/>
                              <w:rPr>
                                <w:b/>
                              </w:rPr>
                            </w:pPr>
                            <w:r>
                              <w:rPr>
                                <w:b/>
                              </w:rPr>
                              <w:t xml:space="preserve">Westlaw  - </w:t>
                            </w:r>
                            <w:r w:rsidRPr="00D833F0">
                              <w:rPr>
                                <w:b/>
                              </w:rPr>
                              <w:t>17/03/15</w:t>
                            </w:r>
                          </w:p>
                          <w:p w14:paraId="23B80578" w14:textId="77777777" w:rsidR="008510AC" w:rsidRDefault="008510AC" w:rsidP="00F713FD">
                            <w:pPr>
                              <w:spacing w:after="0" w:line="240" w:lineRule="auto"/>
                              <w:rPr>
                                <w:b/>
                              </w:rPr>
                            </w:pPr>
                            <w:r>
                              <w:rPr>
                                <w:b/>
                              </w:rPr>
                              <w:t xml:space="preserve">LexisNexis - </w:t>
                            </w:r>
                            <w:r w:rsidRPr="00D833F0">
                              <w:rPr>
                                <w:b/>
                              </w:rPr>
                              <w:t>9/03/15</w:t>
                            </w:r>
                          </w:p>
                          <w:p w14:paraId="65B688D6" w14:textId="77777777" w:rsidR="008510AC" w:rsidRDefault="008510AC" w:rsidP="00F713FD">
                            <w:pPr>
                              <w:spacing w:after="0" w:line="240" w:lineRule="auto"/>
                              <w:rPr>
                                <w:b/>
                              </w:rPr>
                            </w:pPr>
                            <w:r>
                              <w:rPr>
                                <w:b/>
                              </w:rPr>
                              <w:t xml:space="preserve">Lawtel - </w:t>
                            </w:r>
                            <w:r w:rsidRPr="00D833F0">
                              <w:rPr>
                                <w:b/>
                              </w:rPr>
                              <w:t>17/03/15</w:t>
                            </w:r>
                          </w:p>
                          <w:p w14:paraId="26AC5515" w14:textId="77777777" w:rsidR="008510AC" w:rsidRDefault="008510AC" w:rsidP="00F713FD">
                            <w:pPr>
                              <w:spacing w:after="0" w:line="240" w:lineRule="auto"/>
                              <w:rPr>
                                <w:b/>
                              </w:rPr>
                            </w:pPr>
                            <w:r>
                              <w:rPr>
                                <w:b/>
                              </w:rPr>
                              <w:t xml:space="preserve">SAGE - </w:t>
                            </w:r>
                            <w:r w:rsidRPr="00D833F0">
                              <w:rPr>
                                <w:b/>
                              </w:rPr>
                              <w:t>04/04/15 - 05/04/15</w:t>
                            </w:r>
                          </w:p>
                          <w:p w14:paraId="3C48CA37" w14:textId="77777777" w:rsidR="008510AC" w:rsidRDefault="008510AC" w:rsidP="00F713FD">
                            <w:pPr>
                              <w:spacing w:after="0" w:line="240" w:lineRule="auto"/>
                              <w:rPr>
                                <w:b/>
                              </w:rPr>
                            </w:pPr>
                            <w:r>
                              <w:rPr>
                                <w:b/>
                              </w:rPr>
                              <w:t xml:space="preserve">Social Science Research Network (SSRN)  - </w:t>
                            </w:r>
                            <w:r w:rsidRPr="00D833F0">
                              <w:rPr>
                                <w:b/>
                              </w:rPr>
                              <w:t>06/04/15</w:t>
                            </w:r>
                          </w:p>
                          <w:p w14:paraId="4F8273AD" w14:textId="77777777" w:rsidR="008510AC" w:rsidRDefault="008510AC" w:rsidP="00F713FD">
                            <w:pPr>
                              <w:spacing w:line="240" w:lineRule="auto"/>
                              <w:rPr>
                                <w:b/>
                              </w:rPr>
                            </w:pPr>
                          </w:p>
                          <w:p w14:paraId="5A9C8990" w14:textId="77777777" w:rsidR="008510AC" w:rsidRPr="009C3A8A" w:rsidRDefault="008510AC" w:rsidP="00F713F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C7B5" id="Rectangle 2" o:spid="_x0000_s1026" style="position:absolute;left:0;text-align:left;margin-left:-42.7pt;margin-top:9.4pt;width:251.15pt;height:12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" fillcolor="#8db3e2">
                <v:shadow on="t" color="#243f60" opacity=".5" offset="1pt,.74833mm"/>
                <v:textbox>
                  <w:txbxContent>
                    <w:p w14:paraId="108307B6" w14:textId="77777777" w:rsidR="008510AC" w:rsidRDefault="008510AC" w:rsidP="00F713FD">
                      <w:pPr>
                        <w:rPr>
                          <w:b/>
                        </w:rPr>
                      </w:pPr>
                      <w:r>
                        <w:rPr>
                          <w:b/>
                        </w:rPr>
                        <w:t>Databases Searched with Dates:</w:t>
                      </w:r>
                    </w:p>
                    <w:p w14:paraId="0DCB8100" w14:textId="77777777" w:rsidR="008510AC" w:rsidRDefault="008510AC" w:rsidP="00F713FD">
                      <w:pPr>
                        <w:spacing w:after="0" w:line="240" w:lineRule="auto"/>
                        <w:rPr>
                          <w:b/>
                        </w:rPr>
                      </w:pPr>
                      <w:r>
                        <w:rPr>
                          <w:b/>
                        </w:rPr>
                        <w:t>Heinonline -</w:t>
                      </w:r>
                      <w:r w:rsidRPr="00D833F0">
                        <w:rPr>
                          <w:b/>
                        </w:rPr>
                        <w:t xml:space="preserve"> 9/03/15 - 17-03-15</w:t>
                      </w:r>
                    </w:p>
                    <w:p w14:paraId="53209319" w14:textId="77777777" w:rsidR="008510AC" w:rsidRDefault="008510AC" w:rsidP="00F713FD">
                      <w:pPr>
                        <w:spacing w:after="0" w:line="240" w:lineRule="auto"/>
                        <w:rPr>
                          <w:b/>
                        </w:rPr>
                      </w:pPr>
                      <w:r>
                        <w:rPr>
                          <w:b/>
                        </w:rPr>
                        <w:t xml:space="preserve">Westlaw  - </w:t>
                      </w:r>
                      <w:r w:rsidRPr="00D833F0">
                        <w:rPr>
                          <w:b/>
                        </w:rPr>
                        <w:t>17/03/15</w:t>
                      </w:r>
                    </w:p>
                    <w:p w14:paraId="23B80578" w14:textId="77777777" w:rsidR="008510AC" w:rsidRDefault="008510AC" w:rsidP="00F713FD">
                      <w:pPr>
                        <w:spacing w:after="0" w:line="240" w:lineRule="auto"/>
                        <w:rPr>
                          <w:b/>
                        </w:rPr>
                      </w:pPr>
                      <w:r>
                        <w:rPr>
                          <w:b/>
                        </w:rPr>
                        <w:t xml:space="preserve">LexisNexis - </w:t>
                      </w:r>
                      <w:r w:rsidRPr="00D833F0">
                        <w:rPr>
                          <w:b/>
                        </w:rPr>
                        <w:t>9/03/15</w:t>
                      </w:r>
                    </w:p>
                    <w:p w14:paraId="65B688D6" w14:textId="77777777" w:rsidR="008510AC" w:rsidRDefault="008510AC" w:rsidP="00F713FD">
                      <w:pPr>
                        <w:spacing w:after="0" w:line="240" w:lineRule="auto"/>
                        <w:rPr>
                          <w:b/>
                        </w:rPr>
                      </w:pPr>
                      <w:r>
                        <w:rPr>
                          <w:b/>
                        </w:rPr>
                        <w:t xml:space="preserve">Lawtel - </w:t>
                      </w:r>
                      <w:r w:rsidRPr="00D833F0">
                        <w:rPr>
                          <w:b/>
                        </w:rPr>
                        <w:t>17/03/15</w:t>
                      </w:r>
                    </w:p>
                    <w:p w14:paraId="26AC5515" w14:textId="77777777" w:rsidR="008510AC" w:rsidRDefault="008510AC" w:rsidP="00F713FD">
                      <w:pPr>
                        <w:spacing w:after="0" w:line="240" w:lineRule="auto"/>
                        <w:rPr>
                          <w:b/>
                        </w:rPr>
                      </w:pPr>
                      <w:r>
                        <w:rPr>
                          <w:b/>
                        </w:rPr>
                        <w:t xml:space="preserve">SAGE - </w:t>
                      </w:r>
                      <w:r w:rsidRPr="00D833F0">
                        <w:rPr>
                          <w:b/>
                        </w:rPr>
                        <w:t>04/04/15 - 05/04/15</w:t>
                      </w:r>
                    </w:p>
                    <w:p w14:paraId="3C48CA37" w14:textId="77777777" w:rsidR="008510AC" w:rsidRDefault="008510AC" w:rsidP="00F713FD">
                      <w:pPr>
                        <w:spacing w:after="0" w:line="240" w:lineRule="auto"/>
                        <w:rPr>
                          <w:b/>
                        </w:rPr>
                      </w:pPr>
                      <w:r>
                        <w:rPr>
                          <w:b/>
                        </w:rPr>
                        <w:t xml:space="preserve">Social Science Research Network (SSRN)  - </w:t>
                      </w:r>
                      <w:r w:rsidRPr="00D833F0">
                        <w:rPr>
                          <w:b/>
                        </w:rPr>
                        <w:t>06/04/15</w:t>
                      </w:r>
                    </w:p>
                    <w:p w14:paraId="4F8273AD" w14:textId="77777777" w:rsidR="008510AC" w:rsidRDefault="008510AC" w:rsidP="00F713FD">
                      <w:pPr>
                        <w:spacing w:line="240" w:lineRule="auto"/>
                        <w:rPr>
                          <w:b/>
                        </w:rPr>
                      </w:pPr>
                    </w:p>
                    <w:p w14:paraId="5A9C8990" w14:textId="77777777" w:rsidR="008510AC" w:rsidRPr="009C3A8A" w:rsidRDefault="008510AC" w:rsidP="00F713FD">
                      <w:pPr>
                        <w:rPr>
                          <w:b/>
                        </w:rPr>
                      </w:pPr>
                    </w:p>
                  </w:txbxContent>
                </v:textbox>
              </v:rect>
            </w:pict>
          </mc:Fallback>
        </mc:AlternateContent>
      </w:r>
      <w:r w:rsidRPr="008510AC">
        <w:rPr>
          <w:rFonts w:ascii="Palatino Linotype" w:hAnsi="Palatino Linotype"/>
          <w:noProof/>
          <w:sz w:val="24"/>
          <w:szCs w:val="24"/>
          <w:lang w:eastAsia="zh-CN"/>
          <w:rPrChange w:id="312" w:author="Elaine Hall" w:date="2017-06-29T16:34:00Z">
            <w:rPr>
              <w:noProof/>
              <w:sz w:val="24"/>
              <w:szCs w:val="24"/>
              <w:lang w:eastAsia="zh-CN"/>
            </w:rPr>
          </w:rPrChange>
        </w:rPr>
        <mc:AlternateContent>
          <mc:Choice Requires="wps">
            <w:drawing>
              <wp:anchor distT="0" distB="0" distL="114300" distR="114300" simplePos="0" relativeHeight="251644416" behindDoc="0" locked="0" layoutInCell="1" allowOverlap="1" wp14:anchorId="11BF83D7" wp14:editId="576258AF">
                <wp:simplePos x="0" y="0"/>
                <wp:positionH relativeFrom="column">
                  <wp:posOffset>3051810</wp:posOffset>
                </wp:positionH>
                <wp:positionV relativeFrom="paragraph">
                  <wp:posOffset>119380</wp:posOffset>
                </wp:positionV>
                <wp:extent cx="3285490" cy="2190115"/>
                <wp:effectExtent l="3810" t="5080" r="12700" b="146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2190115"/>
                        </a:xfrm>
                        <a:prstGeom prst="rect">
                          <a:avLst/>
                        </a:prstGeom>
                        <a:solidFill>
                          <a:srgbClr val="E5B8B7"/>
                        </a:solidFill>
                        <a:ln w="9525">
                          <a:solidFill>
                            <a:srgbClr val="000000"/>
                          </a:solidFill>
                          <a:miter lim="800000"/>
                          <a:headEnd/>
                          <a:tailEnd/>
                        </a:ln>
                      </wps:spPr>
                      <wps:txbx>
                        <w:txbxContent>
                          <w:p w14:paraId="0489FC14" w14:textId="77777777" w:rsidR="008510AC" w:rsidRDefault="008510AC" w:rsidP="00F713FD">
                            <w:pPr>
                              <w:rPr>
                                <w:b/>
                              </w:rPr>
                            </w:pPr>
                            <w:r>
                              <w:rPr>
                                <w:b/>
                              </w:rPr>
                              <w:t>Search Terms:</w:t>
                            </w:r>
                          </w:p>
                          <w:p w14:paraId="3C9844E3" w14:textId="77777777" w:rsidR="008510AC" w:rsidRDefault="008510AC" w:rsidP="00F713FD">
                            <w:pPr>
                              <w:spacing w:after="0" w:line="240" w:lineRule="auto"/>
                              <w:rPr>
                                <w:b/>
                              </w:rPr>
                            </w:pPr>
                            <w:r>
                              <w:rPr>
                                <w:b/>
                              </w:rPr>
                              <w:t>Clinical legal education AND Poland</w:t>
                            </w:r>
                          </w:p>
                          <w:p w14:paraId="38978617" w14:textId="77777777" w:rsidR="008510AC" w:rsidRDefault="008510AC" w:rsidP="00F713FD">
                            <w:pPr>
                              <w:spacing w:after="0" w:line="240" w:lineRule="auto"/>
                              <w:rPr>
                                <w:b/>
                              </w:rPr>
                            </w:pPr>
                            <w:r>
                              <w:rPr>
                                <w:b/>
                              </w:rPr>
                              <w:t>Clinical legal education AND Germany</w:t>
                            </w:r>
                          </w:p>
                          <w:p w14:paraId="28000117" w14:textId="77777777" w:rsidR="008510AC" w:rsidRDefault="008510AC" w:rsidP="00F713FD">
                            <w:pPr>
                              <w:spacing w:after="0" w:line="240" w:lineRule="auto"/>
                              <w:rPr>
                                <w:b/>
                              </w:rPr>
                            </w:pPr>
                            <w:r>
                              <w:rPr>
                                <w:b/>
                              </w:rPr>
                              <w:t>Clinical legal education AND Croatia</w:t>
                            </w:r>
                          </w:p>
                          <w:p w14:paraId="233695F1" w14:textId="77777777" w:rsidR="008510AC" w:rsidRDefault="008510AC" w:rsidP="00F713FD">
                            <w:pPr>
                              <w:spacing w:after="0" w:line="240" w:lineRule="auto"/>
                              <w:rPr>
                                <w:b/>
                              </w:rPr>
                            </w:pPr>
                            <w:r>
                              <w:rPr>
                                <w:b/>
                              </w:rPr>
                              <w:t>Clinical legal education AND UK</w:t>
                            </w:r>
                          </w:p>
                          <w:p w14:paraId="0022F614" w14:textId="77777777" w:rsidR="008510AC" w:rsidRDefault="008510AC" w:rsidP="00F713FD">
                            <w:pPr>
                              <w:spacing w:after="0" w:line="240" w:lineRule="auto"/>
                              <w:rPr>
                                <w:b/>
                              </w:rPr>
                            </w:pPr>
                            <w:r>
                              <w:rPr>
                                <w:b/>
                              </w:rPr>
                              <w:t>Clinical legal education AND Russia</w:t>
                            </w:r>
                          </w:p>
                          <w:p w14:paraId="5847013B" w14:textId="77777777" w:rsidR="008510AC" w:rsidRDefault="008510AC" w:rsidP="00F713FD">
                            <w:pPr>
                              <w:spacing w:after="0" w:line="240" w:lineRule="auto"/>
                              <w:rPr>
                                <w:b/>
                              </w:rPr>
                            </w:pPr>
                            <w:r>
                              <w:rPr>
                                <w:b/>
                              </w:rPr>
                              <w:t>Clinical legal education AND Ireland</w:t>
                            </w:r>
                          </w:p>
                          <w:p w14:paraId="37071578" w14:textId="77777777" w:rsidR="008510AC" w:rsidRDefault="008510AC" w:rsidP="00F713FD">
                            <w:pPr>
                              <w:spacing w:after="0" w:line="240" w:lineRule="auto"/>
                              <w:rPr>
                                <w:b/>
                              </w:rPr>
                            </w:pPr>
                            <w:r>
                              <w:rPr>
                                <w:b/>
                              </w:rPr>
                              <w:t>Clinical legal education AND Czech</w:t>
                            </w:r>
                          </w:p>
                          <w:p w14:paraId="25CF6713" w14:textId="77777777" w:rsidR="008510AC" w:rsidRDefault="008510AC" w:rsidP="00F713FD">
                            <w:pPr>
                              <w:spacing w:after="0" w:line="240" w:lineRule="auto"/>
                              <w:rPr>
                                <w:b/>
                              </w:rPr>
                            </w:pPr>
                            <w:r>
                              <w:rPr>
                                <w:b/>
                              </w:rPr>
                              <w:t>Clinical legal education AND France</w:t>
                            </w:r>
                          </w:p>
                          <w:p w14:paraId="20B20C83" w14:textId="77777777" w:rsidR="008510AC" w:rsidRDefault="008510AC" w:rsidP="00F713FD">
                            <w:pPr>
                              <w:spacing w:after="0" w:line="240" w:lineRule="auto"/>
                              <w:rPr>
                                <w:b/>
                              </w:rPr>
                            </w:pPr>
                            <w:r>
                              <w:rPr>
                                <w:b/>
                              </w:rPr>
                              <w:t>Clinical legal education AND Northern Europe</w:t>
                            </w:r>
                          </w:p>
                          <w:p w14:paraId="6996B170" w14:textId="77777777" w:rsidR="008510AC" w:rsidRDefault="008510AC" w:rsidP="00F713FD">
                            <w:pPr>
                              <w:spacing w:after="0" w:line="240" w:lineRule="auto"/>
                              <w:rPr>
                                <w:b/>
                              </w:rPr>
                            </w:pPr>
                            <w:r>
                              <w:rPr>
                                <w:b/>
                              </w:rPr>
                              <w:t>Clinical legal education AND Europe</w:t>
                            </w:r>
                          </w:p>
                          <w:p w14:paraId="55220A33" w14:textId="77777777" w:rsidR="008510AC" w:rsidRDefault="008510AC" w:rsidP="00F713FD">
                            <w:pPr>
                              <w:spacing w:after="0" w:line="240" w:lineRule="auto"/>
                              <w:rPr>
                                <w:b/>
                              </w:rPr>
                            </w:pPr>
                          </w:p>
                          <w:p w14:paraId="15EE31AD" w14:textId="77777777" w:rsidR="008510AC" w:rsidRPr="0015524B" w:rsidRDefault="008510AC" w:rsidP="00F713FD">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83D7" id="Rectangle 3" o:spid="_x0000_s1027" style="position:absolute;left:0;text-align:left;margin-left:240.3pt;margin-top:9.4pt;width:258.7pt;height:17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" fillcolor="#e5b8b7">
                <v:textbox>
                  <w:txbxContent>
                    <w:p w14:paraId="0489FC14" w14:textId="77777777" w:rsidR="008510AC" w:rsidRDefault="008510AC" w:rsidP="00F713FD">
                      <w:pPr>
                        <w:rPr>
                          <w:b/>
                        </w:rPr>
                      </w:pPr>
                      <w:r>
                        <w:rPr>
                          <w:b/>
                        </w:rPr>
                        <w:t>Search Terms:</w:t>
                      </w:r>
                    </w:p>
                    <w:p w14:paraId="3C9844E3" w14:textId="77777777" w:rsidR="008510AC" w:rsidRDefault="008510AC" w:rsidP="00F713FD">
                      <w:pPr>
                        <w:spacing w:after="0" w:line="240" w:lineRule="auto"/>
                        <w:rPr>
                          <w:b/>
                        </w:rPr>
                      </w:pPr>
                      <w:r>
                        <w:rPr>
                          <w:b/>
                        </w:rPr>
                        <w:t>Clinical legal education AND Poland</w:t>
                      </w:r>
                    </w:p>
                    <w:p w14:paraId="38978617" w14:textId="77777777" w:rsidR="008510AC" w:rsidRDefault="008510AC" w:rsidP="00F713FD">
                      <w:pPr>
                        <w:spacing w:after="0" w:line="240" w:lineRule="auto"/>
                        <w:rPr>
                          <w:b/>
                        </w:rPr>
                      </w:pPr>
                      <w:r>
                        <w:rPr>
                          <w:b/>
                        </w:rPr>
                        <w:t>Clinical legal education AND Germany</w:t>
                      </w:r>
                    </w:p>
                    <w:p w14:paraId="28000117" w14:textId="77777777" w:rsidR="008510AC" w:rsidRDefault="008510AC" w:rsidP="00F713FD">
                      <w:pPr>
                        <w:spacing w:after="0" w:line="240" w:lineRule="auto"/>
                        <w:rPr>
                          <w:b/>
                        </w:rPr>
                      </w:pPr>
                      <w:r>
                        <w:rPr>
                          <w:b/>
                        </w:rPr>
                        <w:t>Clinical legal education AND Croatia</w:t>
                      </w:r>
                    </w:p>
                    <w:p w14:paraId="233695F1" w14:textId="77777777" w:rsidR="008510AC" w:rsidRDefault="008510AC" w:rsidP="00F713FD">
                      <w:pPr>
                        <w:spacing w:after="0" w:line="240" w:lineRule="auto"/>
                        <w:rPr>
                          <w:b/>
                        </w:rPr>
                      </w:pPr>
                      <w:r>
                        <w:rPr>
                          <w:b/>
                        </w:rPr>
                        <w:t>Clinical legal education AND UK</w:t>
                      </w:r>
                    </w:p>
                    <w:p w14:paraId="0022F614" w14:textId="77777777" w:rsidR="008510AC" w:rsidRDefault="008510AC" w:rsidP="00F713FD">
                      <w:pPr>
                        <w:spacing w:after="0" w:line="240" w:lineRule="auto"/>
                        <w:rPr>
                          <w:b/>
                        </w:rPr>
                      </w:pPr>
                      <w:r>
                        <w:rPr>
                          <w:b/>
                        </w:rPr>
                        <w:t>Clinical legal education AND Russia</w:t>
                      </w:r>
                    </w:p>
                    <w:p w14:paraId="5847013B" w14:textId="77777777" w:rsidR="008510AC" w:rsidRDefault="008510AC" w:rsidP="00F713FD">
                      <w:pPr>
                        <w:spacing w:after="0" w:line="240" w:lineRule="auto"/>
                        <w:rPr>
                          <w:b/>
                        </w:rPr>
                      </w:pPr>
                      <w:r>
                        <w:rPr>
                          <w:b/>
                        </w:rPr>
                        <w:t>Clinical legal education AND Ireland</w:t>
                      </w:r>
                    </w:p>
                    <w:p w14:paraId="37071578" w14:textId="77777777" w:rsidR="008510AC" w:rsidRDefault="008510AC" w:rsidP="00F713FD">
                      <w:pPr>
                        <w:spacing w:after="0" w:line="240" w:lineRule="auto"/>
                        <w:rPr>
                          <w:b/>
                        </w:rPr>
                      </w:pPr>
                      <w:r>
                        <w:rPr>
                          <w:b/>
                        </w:rPr>
                        <w:t>Clinical legal education AND Czech</w:t>
                      </w:r>
                    </w:p>
                    <w:p w14:paraId="25CF6713" w14:textId="77777777" w:rsidR="008510AC" w:rsidRDefault="008510AC" w:rsidP="00F713FD">
                      <w:pPr>
                        <w:spacing w:after="0" w:line="240" w:lineRule="auto"/>
                        <w:rPr>
                          <w:b/>
                        </w:rPr>
                      </w:pPr>
                      <w:r>
                        <w:rPr>
                          <w:b/>
                        </w:rPr>
                        <w:t>Clinical legal education AND France</w:t>
                      </w:r>
                    </w:p>
                    <w:p w14:paraId="20B20C83" w14:textId="77777777" w:rsidR="008510AC" w:rsidRDefault="008510AC" w:rsidP="00F713FD">
                      <w:pPr>
                        <w:spacing w:after="0" w:line="240" w:lineRule="auto"/>
                        <w:rPr>
                          <w:b/>
                        </w:rPr>
                      </w:pPr>
                      <w:r>
                        <w:rPr>
                          <w:b/>
                        </w:rPr>
                        <w:t>Clinical legal education AND Northern Europe</w:t>
                      </w:r>
                    </w:p>
                    <w:p w14:paraId="6996B170" w14:textId="77777777" w:rsidR="008510AC" w:rsidRDefault="008510AC" w:rsidP="00F713FD">
                      <w:pPr>
                        <w:spacing w:after="0" w:line="240" w:lineRule="auto"/>
                        <w:rPr>
                          <w:b/>
                        </w:rPr>
                      </w:pPr>
                      <w:r>
                        <w:rPr>
                          <w:b/>
                        </w:rPr>
                        <w:t>Clinical legal education AND Europe</w:t>
                      </w:r>
                    </w:p>
                    <w:p w14:paraId="55220A33" w14:textId="77777777" w:rsidR="008510AC" w:rsidRDefault="008510AC" w:rsidP="00F713FD">
                      <w:pPr>
                        <w:spacing w:after="0" w:line="240" w:lineRule="auto"/>
                        <w:rPr>
                          <w:b/>
                        </w:rPr>
                      </w:pPr>
                    </w:p>
                    <w:p w14:paraId="15EE31AD" w14:textId="77777777" w:rsidR="008510AC" w:rsidRPr="0015524B" w:rsidRDefault="008510AC" w:rsidP="00F713FD">
                      <w:pPr>
                        <w:spacing w:after="0" w:line="240" w:lineRule="auto"/>
                        <w:rPr>
                          <w:b/>
                        </w:rPr>
                      </w:pPr>
                    </w:p>
                  </w:txbxContent>
                </v:textbox>
              </v:rect>
            </w:pict>
          </mc:Fallback>
        </mc:AlternateContent>
      </w:r>
    </w:p>
    <w:p w14:paraId="7542454E" w14:textId="77777777" w:rsidR="00F713FD" w:rsidRPr="008510AC" w:rsidRDefault="00F713FD" w:rsidP="008510AC">
      <w:pPr>
        <w:jc w:val="both"/>
        <w:rPr>
          <w:rFonts w:ascii="Palatino Linotype" w:hAnsi="Palatino Linotype"/>
          <w:sz w:val="24"/>
          <w:szCs w:val="24"/>
          <w:rPrChange w:id="313" w:author="Elaine Hall" w:date="2017-06-29T16:34:00Z">
            <w:rPr>
              <w:sz w:val="24"/>
              <w:szCs w:val="24"/>
            </w:rPr>
          </w:rPrChange>
        </w:rPr>
      </w:pPr>
    </w:p>
    <w:p w14:paraId="0A69BF98" w14:textId="77777777" w:rsidR="00F713FD" w:rsidRPr="008510AC" w:rsidRDefault="00F713FD" w:rsidP="008510AC">
      <w:pPr>
        <w:jc w:val="both"/>
        <w:rPr>
          <w:rFonts w:ascii="Palatino Linotype" w:hAnsi="Palatino Linotype"/>
          <w:sz w:val="24"/>
          <w:szCs w:val="24"/>
          <w:rPrChange w:id="314" w:author="Elaine Hall" w:date="2017-06-29T16:34:00Z">
            <w:rPr>
              <w:sz w:val="24"/>
              <w:szCs w:val="24"/>
            </w:rPr>
          </w:rPrChange>
        </w:rPr>
      </w:pPr>
    </w:p>
    <w:p w14:paraId="15E7E03F" w14:textId="77777777" w:rsidR="00F713FD" w:rsidRPr="008510AC" w:rsidRDefault="00F713FD" w:rsidP="008510AC">
      <w:pPr>
        <w:jc w:val="both"/>
        <w:rPr>
          <w:rFonts w:ascii="Palatino Linotype" w:hAnsi="Palatino Linotype"/>
          <w:sz w:val="24"/>
          <w:szCs w:val="24"/>
          <w:rPrChange w:id="315" w:author="Elaine Hall" w:date="2017-06-29T16:34:00Z">
            <w:rPr>
              <w:sz w:val="24"/>
              <w:szCs w:val="24"/>
            </w:rPr>
          </w:rPrChange>
        </w:rPr>
      </w:pPr>
    </w:p>
    <w:p w14:paraId="7B9282EF" w14:textId="77777777" w:rsidR="00F713FD" w:rsidRPr="008510AC" w:rsidRDefault="00F713FD" w:rsidP="008510AC">
      <w:pPr>
        <w:jc w:val="both"/>
        <w:rPr>
          <w:rFonts w:ascii="Palatino Linotype" w:hAnsi="Palatino Linotype"/>
          <w:sz w:val="24"/>
          <w:szCs w:val="24"/>
          <w:rPrChange w:id="316" w:author="Elaine Hall" w:date="2017-06-29T16:34:00Z">
            <w:rPr>
              <w:sz w:val="24"/>
              <w:szCs w:val="24"/>
            </w:rPr>
          </w:rPrChange>
        </w:rPr>
      </w:pPr>
    </w:p>
    <w:p w14:paraId="3EB617EA" w14:textId="77777777" w:rsidR="00F713FD" w:rsidRPr="008510AC" w:rsidRDefault="00F713FD" w:rsidP="008510AC">
      <w:pPr>
        <w:jc w:val="both"/>
        <w:rPr>
          <w:rFonts w:ascii="Palatino Linotype" w:hAnsi="Palatino Linotype"/>
          <w:sz w:val="24"/>
          <w:szCs w:val="24"/>
          <w:rPrChange w:id="317" w:author="Elaine Hall" w:date="2017-06-29T16:34:00Z">
            <w:rPr>
              <w:sz w:val="24"/>
              <w:szCs w:val="24"/>
            </w:rPr>
          </w:rPrChange>
        </w:rPr>
      </w:pPr>
    </w:p>
    <w:p w14:paraId="6AC0470B" w14:textId="77777777" w:rsidR="00F713FD" w:rsidRPr="008510AC" w:rsidRDefault="00F536BC" w:rsidP="008510AC">
      <w:pPr>
        <w:jc w:val="both"/>
        <w:rPr>
          <w:rFonts w:ascii="Palatino Linotype" w:hAnsi="Palatino Linotype"/>
          <w:sz w:val="24"/>
          <w:szCs w:val="24"/>
          <w:u w:val="single"/>
          <w:rPrChange w:id="318" w:author="Elaine Hall" w:date="2017-06-29T16:34:00Z">
            <w:rPr>
              <w:sz w:val="24"/>
              <w:szCs w:val="24"/>
              <w:u w:val="single"/>
            </w:rPr>
          </w:rPrChange>
        </w:rPr>
      </w:pPr>
      <w:r w:rsidRPr="008510AC">
        <w:rPr>
          <w:rFonts w:ascii="Palatino Linotype" w:hAnsi="Palatino Linotype"/>
          <w:noProof/>
          <w:sz w:val="24"/>
          <w:szCs w:val="24"/>
          <w:lang w:eastAsia="zh-CN"/>
          <w:rPrChange w:id="319" w:author="Elaine Hall" w:date="2017-06-29T16:34:00Z">
            <w:rPr>
              <w:noProof/>
              <w:sz w:val="24"/>
              <w:szCs w:val="24"/>
              <w:lang w:eastAsia="zh-CN"/>
            </w:rPr>
          </w:rPrChange>
        </w:rPr>
        <mc:AlternateContent>
          <mc:Choice Requires="wps">
            <w:drawing>
              <wp:anchor distT="0" distB="0" distL="114300" distR="114300" simplePos="0" relativeHeight="251645440" behindDoc="0" locked="0" layoutInCell="1" allowOverlap="1" wp14:anchorId="381D40C3" wp14:editId="72F1245D">
                <wp:simplePos x="0" y="0"/>
                <wp:positionH relativeFrom="column">
                  <wp:posOffset>-517525</wp:posOffset>
                </wp:positionH>
                <wp:positionV relativeFrom="paragraph">
                  <wp:posOffset>207645</wp:posOffset>
                </wp:positionV>
                <wp:extent cx="3200400" cy="1105535"/>
                <wp:effectExtent l="4445" t="0" r="8255" b="1460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05535"/>
                        </a:xfrm>
                        <a:prstGeom prst="rect">
                          <a:avLst/>
                        </a:prstGeom>
                        <a:solidFill>
                          <a:srgbClr val="CCC0D9"/>
                        </a:solidFill>
                        <a:ln w="9525">
                          <a:solidFill>
                            <a:srgbClr val="000000"/>
                          </a:solidFill>
                          <a:miter lim="800000"/>
                          <a:headEnd/>
                          <a:tailEnd/>
                        </a:ln>
                      </wps:spPr>
                      <wps:txbx>
                        <w:txbxContent>
                          <w:p w14:paraId="595CE96C" w14:textId="77777777" w:rsidR="008510AC" w:rsidRDefault="008510AC" w:rsidP="00F713FD">
                            <w:pPr>
                              <w:rPr>
                                <w:b/>
                              </w:rPr>
                            </w:pPr>
                            <w:r>
                              <w:rPr>
                                <w:b/>
                              </w:rPr>
                              <w:t>Additional ‘sweeping’ searches for LexisNexis and Westlaw:</w:t>
                            </w:r>
                          </w:p>
                          <w:p w14:paraId="5C73AC46" w14:textId="77777777" w:rsidR="008510AC" w:rsidRDefault="008510AC" w:rsidP="00F713FD">
                            <w:pPr>
                              <w:spacing w:after="0" w:line="240" w:lineRule="auto"/>
                              <w:rPr>
                                <w:b/>
                              </w:rPr>
                            </w:pPr>
                            <w:r>
                              <w:rPr>
                                <w:b/>
                              </w:rPr>
                              <w:t>Law clinics AND Europe</w:t>
                            </w:r>
                          </w:p>
                          <w:p w14:paraId="5CA4E3AD" w14:textId="77777777" w:rsidR="008510AC" w:rsidRPr="001B7911" w:rsidRDefault="008510AC" w:rsidP="00F713FD">
                            <w:pPr>
                              <w:spacing w:after="0" w:line="240" w:lineRule="auto"/>
                              <w:rPr>
                                <w:b/>
                              </w:rPr>
                            </w:pPr>
                            <w:r>
                              <w:rPr>
                                <w:b/>
                              </w:rPr>
                              <w:t>Legal Education AND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D40C3" id="Rectangle 4" o:spid="_x0000_s1028" style="position:absolute;left:0;text-align:left;margin-left:-40.75pt;margin-top:16.35pt;width:252pt;height:8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" fillcolor="#ccc0d9">
                <v:textbox>
                  <w:txbxContent>
                    <w:p w14:paraId="595CE96C" w14:textId="77777777" w:rsidR="008510AC" w:rsidRDefault="008510AC" w:rsidP="00F713FD">
                      <w:pPr>
                        <w:rPr>
                          <w:b/>
                        </w:rPr>
                      </w:pPr>
                      <w:r>
                        <w:rPr>
                          <w:b/>
                        </w:rPr>
                        <w:t>Additional ‘sweeping’ searches for LexisNexis and Westlaw:</w:t>
                      </w:r>
                    </w:p>
                    <w:p w14:paraId="5C73AC46" w14:textId="77777777" w:rsidR="008510AC" w:rsidRDefault="008510AC" w:rsidP="00F713FD">
                      <w:pPr>
                        <w:spacing w:after="0" w:line="240" w:lineRule="auto"/>
                        <w:rPr>
                          <w:b/>
                        </w:rPr>
                      </w:pPr>
                      <w:r>
                        <w:rPr>
                          <w:b/>
                        </w:rPr>
                        <w:t>Law clinics AND Europe</w:t>
                      </w:r>
                    </w:p>
                    <w:p w14:paraId="5CA4E3AD" w14:textId="77777777" w:rsidR="008510AC" w:rsidRPr="001B7911" w:rsidRDefault="008510AC" w:rsidP="00F713FD">
                      <w:pPr>
                        <w:spacing w:after="0" w:line="240" w:lineRule="auto"/>
                        <w:rPr>
                          <w:b/>
                        </w:rPr>
                      </w:pPr>
                      <w:r>
                        <w:rPr>
                          <w:b/>
                        </w:rPr>
                        <w:t>Legal Education AND Europe</w:t>
                      </w:r>
                    </w:p>
                  </w:txbxContent>
                </v:textbox>
              </v:rect>
            </w:pict>
          </mc:Fallback>
        </mc:AlternateContent>
      </w:r>
    </w:p>
    <w:p w14:paraId="6D72656F" w14:textId="77777777" w:rsidR="00121868" w:rsidRPr="008510AC" w:rsidRDefault="001D2D94" w:rsidP="008510AC">
      <w:pPr>
        <w:jc w:val="both"/>
        <w:rPr>
          <w:rFonts w:ascii="Palatino Linotype" w:hAnsi="Palatino Linotype"/>
          <w:sz w:val="24"/>
          <w:szCs w:val="24"/>
          <w:u w:val="single"/>
          <w:rPrChange w:id="320" w:author="Elaine Hall" w:date="2017-06-29T16:34:00Z">
            <w:rPr>
              <w:sz w:val="24"/>
              <w:szCs w:val="24"/>
              <w:u w:val="single"/>
            </w:rPr>
          </w:rPrChange>
        </w:rPr>
      </w:pPr>
      <w:r w:rsidRPr="008510AC">
        <w:rPr>
          <w:rFonts w:ascii="Palatino Linotype" w:hAnsi="Palatino Linotype"/>
          <w:noProof/>
          <w:sz w:val="24"/>
          <w:szCs w:val="24"/>
          <w:lang w:eastAsia="zh-CN"/>
          <w:rPrChange w:id="321" w:author="Elaine Hall" w:date="2017-06-29T16:34:00Z">
            <w:rPr>
              <w:noProof/>
              <w:sz w:val="24"/>
              <w:szCs w:val="24"/>
              <w:lang w:eastAsia="zh-CN"/>
            </w:rPr>
          </w:rPrChange>
        </w:rPr>
        <mc:AlternateContent>
          <mc:Choice Requires="wps">
            <w:drawing>
              <wp:anchor distT="0" distB="0" distL="114300" distR="114300" simplePos="0" relativeHeight="251671040" behindDoc="0" locked="0" layoutInCell="1" allowOverlap="1" wp14:anchorId="208920EB" wp14:editId="280CE81E">
                <wp:simplePos x="0" y="0"/>
                <wp:positionH relativeFrom="column">
                  <wp:posOffset>3253740</wp:posOffset>
                </wp:positionH>
                <wp:positionV relativeFrom="paragraph">
                  <wp:posOffset>22860</wp:posOffset>
                </wp:positionV>
                <wp:extent cx="3200400" cy="1105535"/>
                <wp:effectExtent l="0" t="0" r="25400" b="3746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05535"/>
                        </a:xfrm>
                        <a:prstGeom prst="rect">
                          <a:avLst/>
                        </a:prstGeom>
                        <a:solidFill>
                          <a:schemeClr val="accent6"/>
                        </a:solidFill>
                        <a:ln w="9525">
                          <a:solidFill>
                            <a:srgbClr val="000000"/>
                          </a:solidFill>
                          <a:miter lim="800000"/>
                          <a:headEnd/>
                          <a:tailEnd/>
                        </a:ln>
                      </wps:spPr>
                      <wps:txbx>
                        <w:txbxContent>
                          <w:p w14:paraId="12EFF51C" w14:textId="77777777" w:rsidR="008510AC" w:rsidRDefault="008510AC" w:rsidP="00121868">
                            <w:pPr>
                              <w:rPr>
                                <w:b/>
                              </w:rPr>
                            </w:pPr>
                            <w:r>
                              <w:rPr>
                                <w:b/>
                              </w:rPr>
                              <w:t xml:space="preserve">Search limitations </w:t>
                            </w:r>
                          </w:p>
                          <w:p w14:paraId="1A9AE05B" w14:textId="77777777" w:rsidR="008510AC" w:rsidRDefault="008510AC" w:rsidP="00121868">
                            <w:pPr>
                              <w:spacing w:after="0" w:line="240" w:lineRule="auto"/>
                              <w:rPr>
                                <w:b/>
                              </w:rPr>
                            </w:pPr>
                            <w:r>
                              <w:rPr>
                                <w:b/>
                              </w:rPr>
                              <w:t>Language (Any articles not in English)</w:t>
                            </w:r>
                          </w:p>
                          <w:p w14:paraId="429DCAD7" w14:textId="77777777" w:rsidR="008510AC" w:rsidRDefault="008510AC" w:rsidP="00121868">
                            <w:pPr>
                              <w:spacing w:after="0" w:line="240" w:lineRule="auto"/>
                              <w:rPr>
                                <w:b/>
                              </w:rPr>
                            </w:pPr>
                            <w:r>
                              <w:rPr>
                                <w:b/>
                              </w:rPr>
                              <w:t>Databases not subscribed to by my institution</w:t>
                            </w:r>
                          </w:p>
                          <w:p w14:paraId="3A7B7465" w14:textId="77777777" w:rsidR="008510AC" w:rsidRPr="00A12B5A" w:rsidRDefault="008510AC" w:rsidP="00121868">
                            <w:pPr>
                              <w:spacing w:after="0" w:line="240" w:lineRule="auto"/>
                              <w:rPr>
                                <w:b/>
                              </w:rPr>
                            </w:pPr>
                            <w:r>
                              <w:rPr>
                                <w:b/>
                              </w:rPr>
                              <w:t xml:space="preserve">Geographic (any research not produced or conducted within Europe) </w:t>
                            </w:r>
                          </w:p>
                          <w:p w14:paraId="2D2D1BD0" w14:textId="77777777" w:rsidR="008510AC" w:rsidRPr="001B7911" w:rsidRDefault="008510AC" w:rsidP="00121868">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20EB" id="_x0000_s1029" style="position:absolute;left:0;text-align:left;margin-left:256.2pt;margin-top:1.8pt;width:252pt;height:8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" fillcolor="#f79646 [3209]">
                <v:textbox>
                  <w:txbxContent>
                    <w:p w14:paraId="12EFF51C" w14:textId="77777777" w:rsidR="008510AC" w:rsidRDefault="008510AC" w:rsidP="00121868">
                      <w:pPr>
                        <w:rPr>
                          <w:b/>
                        </w:rPr>
                      </w:pPr>
                      <w:r>
                        <w:rPr>
                          <w:b/>
                        </w:rPr>
                        <w:t xml:space="preserve">Search limitations </w:t>
                      </w:r>
                    </w:p>
                    <w:p w14:paraId="1A9AE05B" w14:textId="77777777" w:rsidR="008510AC" w:rsidRDefault="008510AC" w:rsidP="00121868">
                      <w:pPr>
                        <w:spacing w:after="0" w:line="240" w:lineRule="auto"/>
                        <w:rPr>
                          <w:b/>
                        </w:rPr>
                      </w:pPr>
                      <w:r>
                        <w:rPr>
                          <w:b/>
                        </w:rPr>
                        <w:t>Language (Any articles not in English)</w:t>
                      </w:r>
                    </w:p>
                    <w:p w14:paraId="429DCAD7" w14:textId="77777777" w:rsidR="008510AC" w:rsidRDefault="008510AC" w:rsidP="00121868">
                      <w:pPr>
                        <w:spacing w:after="0" w:line="240" w:lineRule="auto"/>
                        <w:rPr>
                          <w:b/>
                        </w:rPr>
                      </w:pPr>
                      <w:r>
                        <w:rPr>
                          <w:b/>
                        </w:rPr>
                        <w:t>Databases not subscribed to by my institution</w:t>
                      </w:r>
                    </w:p>
                    <w:p w14:paraId="3A7B7465" w14:textId="77777777" w:rsidR="008510AC" w:rsidRPr="00A12B5A" w:rsidRDefault="008510AC" w:rsidP="00121868">
                      <w:pPr>
                        <w:spacing w:after="0" w:line="240" w:lineRule="auto"/>
                        <w:rPr>
                          <w:b/>
                        </w:rPr>
                      </w:pPr>
                      <w:r>
                        <w:rPr>
                          <w:b/>
                        </w:rPr>
                        <w:t xml:space="preserve">Geographic (any research not produced or conducted within Europe) </w:t>
                      </w:r>
                    </w:p>
                    <w:p w14:paraId="2D2D1BD0" w14:textId="77777777" w:rsidR="008510AC" w:rsidRPr="001B7911" w:rsidRDefault="008510AC" w:rsidP="00121868">
                      <w:pPr>
                        <w:spacing w:after="0" w:line="240" w:lineRule="auto"/>
                        <w:rPr>
                          <w:b/>
                        </w:rPr>
                      </w:pPr>
                    </w:p>
                  </w:txbxContent>
                </v:textbox>
              </v:rect>
            </w:pict>
          </mc:Fallback>
        </mc:AlternateContent>
      </w:r>
    </w:p>
    <w:p w14:paraId="3BAF7D1D" w14:textId="77777777" w:rsidR="001D2D94" w:rsidRPr="008510AC" w:rsidRDefault="001D2D94" w:rsidP="008510AC">
      <w:pPr>
        <w:jc w:val="both"/>
        <w:outlineLvl w:val="0"/>
        <w:rPr>
          <w:rFonts w:ascii="Palatino Linotype" w:hAnsi="Palatino Linotype"/>
          <w:sz w:val="24"/>
          <w:szCs w:val="24"/>
          <w:rPrChange w:id="322" w:author="Elaine Hall" w:date="2017-06-29T16:34:00Z">
            <w:rPr>
              <w:sz w:val="24"/>
              <w:szCs w:val="24"/>
            </w:rPr>
          </w:rPrChange>
        </w:rPr>
      </w:pPr>
      <w:r w:rsidRPr="008510AC">
        <w:rPr>
          <w:rFonts w:ascii="Palatino Linotype" w:hAnsi="Palatino Linotype"/>
          <w:sz w:val="24"/>
          <w:szCs w:val="24"/>
          <w:u w:val="single"/>
          <w:rPrChange w:id="323" w:author="Elaine Hall" w:date="2017-06-29T16:34:00Z">
            <w:rPr>
              <w:sz w:val="24"/>
              <w:szCs w:val="24"/>
              <w:u w:val="single"/>
            </w:rPr>
          </w:rPrChange>
        </w:rPr>
        <w:t>Inclusion/exclusion criteria</w:t>
      </w:r>
    </w:p>
    <w:p w14:paraId="565F857E" w14:textId="77777777" w:rsidR="001D2D94" w:rsidRPr="008510AC" w:rsidRDefault="001D2D94" w:rsidP="008510AC">
      <w:pPr>
        <w:numPr>
          <w:ilvl w:val="0"/>
          <w:numId w:val="5"/>
        </w:numPr>
        <w:spacing w:after="0"/>
        <w:jc w:val="both"/>
        <w:rPr>
          <w:rFonts w:ascii="Palatino Linotype" w:hAnsi="Palatino Linotype"/>
          <w:b/>
          <w:sz w:val="24"/>
          <w:szCs w:val="24"/>
          <w:rPrChange w:id="324" w:author="Elaine Hall" w:date="2017-06-29T16:34:00Z">
            <w:rPr>
              <w:b/>
              <w:sz w:val="24"/>
              <w:szCs w:val="24"/>
            </w:rPr>
          </w:rPrChange>
        </w:rPr>
      </w:pPr>
      <w:r w:rsidRPr="008510AC">
        <w:rPr>
          <w:rFonts w:ascii="Palatino Linotype" w:hAnsi="Palatino Linotype"/>
          <w:b/>
          <w:sz w:val="24"/>
          <w:szCs w:val="24"/>
          <w:rPrChange w:id="325" w:author="Elaine Hall" w:date="2017-06-29T16:34:00Z">
            <w:rPr>
              <w:b/>
              <w:sz w:val="24"/>
              <w:szCs w:val="24"/>
            </w:rPr>
          </w:rPrChange>
        </w:rPr>
        <w:t>Title</w:t>
      </w:r>
    </w:p>
    <w:p w14:paraId="40EAA32D" w14:textId="77777777" w:rsidR="00F713FD" w:rsidRPr="008510AC" w:rsidRDefault="00F713FD" w:rsidP="008510AC">
      <w:pPr>
        <w:spacing w:line="360" w:lineRule="auto"/>
        <w:ind w:left="720"/>
        <w:jc w:val="both"/>
        <w:rPr>
          <w:rFonts w:ascii="Palatino Linotype" w:hAnsi="Palatino Linotype"/>
          <w:sz w:val="24"/>
          <w:szCs w:val="24"/>
          <w:rPrChange w:id="326" w:author="Elaine Hall" w:date="2017-06-29T16:34:00Z">
            <w:rPr>
              <w:sz w:val="24"/>
              <w:szCs w:val="24"/>
            </w:rPr>
          </w:rPrChange>
        </w:rPr>
      </w:pPr>
      <w:r w:rsidRPr="008510AC">
        <w:rPr>
          <w:rFonts w:ascii="Palatino Linotype" w:hAnsi="Palatino Linotype"/>
          <w:sz w:val="24"/>
          <w:szCs w:val="24"/>
          <w:rPrChange w:id="327" w:author="Elaine Hall" w:date="2017-06-29T16:34:00Z">
            <w:rPr>
              <w:sz w:val="24"/>
              <w:szCs w:val="24"/>
            </w:rPr>
          </w:rPrChange>
        </w:rPr>
        <w:t xml:space="preserve">Many articles were included from their title. It was easy to see articles that were highly relevant to the search as they normally stated the country and kind of CLE it is discussing. </w:t>
      </w:r>
    </w:p>
    <w:p w14:paraId="0482C945" w14:textId="77777777" w:rsidR="00A951B4" w:rsidRPr="008510AC" w:rsidRDefault="00854B12" w:rsidP="008510AC">
      <w:pPr>
        <w:spacing w:line="360" w:lineRule="auto"/>
        <w:ind w:left="720"/>
        <w:jc w:val="both"/>
        <w:rPr>
          <w:rFonts w:ascii="Palatino Linotype" w:hAnsi="Palatino Linotype"/>
          <w:sz w:val="24"/>
          <w:szCs w:val="24"/>
          <w:rPrChange w:id="328" w:author="Elaine Hall" w:date="2017-06-29T16:34:00Z">
            <w:rPr>
              <w:sz w:val="24"/>
              <w:szCs w:val="24"/>
            </w:rPr>
          </w:rPrChange>
        </w:rPr>
      </w:pPr>
      <w:r w:rsidRPr="008510AC">
        <w:rPr>
          <w:rFonts w:ascii="Palatino Linotype" w:hAnsi="Palatino Linotype"/>
          <w:sz w:val="24"/>
          <w:szCs w:val="24"/>
          <w:rPrChange w:id="329" w:author="Elaine Hall" w:date="2017-06-29T16:34:00Z">
            <w:rPr>
              <w:sz w:val="24"/>
              <w:szCs w:val="24"/>
            </w:rPr>
          </w:rPrChange>
        </w:rPr>
        <w:t>For example, it was easy to see from the title, ‘</w:t>
      </w:r>
      <w:r w:rsidRPr="008510AC">
        <w:rPr>
          <w:rFonts w:ascii="Palatino Linotype" w:hAnsi="Palatino Linotype"/>
          <w:i/>
          <w:sz w:val="24"/>
          <w:szCs w:val="24"/>
          <w:rPrChange w:id="330" w:author="Elaine Hall" w:date="2017-06-29T16:34:00Z">
            <w:rPr>
              <w:i/>
              <w:sz w:val="24"/>
              <w:szCs w:val="24"/>
            </w:rPr>
          </w:rPrChange>
        </w:rPr>
        <w:t>The Next Step Forward: The Development of Clinical Legal Education in Poland through a Clinical Pilot Program in Bialystok</w:t>
      </w:r>
      <w:r w:rsidRPr="008510AC">
        <w:rPr>
          <w:rStyle w:val="FootnoteReference"/>
          <w:rFonts w:ascii="Palatino Linotype" w:hAnsi="Palatino Linotype"/>
          <w:i/>
          <w:sz w:val="24"/>
          <w:szCs w:val="24"/>
          <w:rPrChange w:id="331" w:author="Elaine Hall" w:date="2017-06-29T16:34:00Z">
            <w:rPr>
              <w:rStyle w:val="FootnoteReference"/>
              <w:i/>
              <w:sz w:val="24"/>
              <w:szCs w:val="24"/>
            </w:rPr>
          </w:rPrChange>
        </w:rPr>
        <w:footnoteReference w:id="20"/>
      </w:r>
      <w:r w:rsidRPr="008510AC">
        <w:rPr>
          <w:rFonts w:ascii="Palatino Linotype" w:hAnsi="Palatino Linotype"/>
          <w:sz w:val="24"/>
          <w:szCs w:val="24"/>
          <w:rPrChange w:id="332" w:author="Elaine Hall" w:date="2017-06-29T16:34:00Z">
            <w:rPr>
              <w:sz w:val="24"/>
              <w:szCs w:val="24"/>
            </w:rPr>
          </w:rPrChange>
        </w:rPr>
        <w:t xml:space="preserve">’ is obviously an article regarding CLE in a European country. </w:t>
      </w:r>
    </w:p>
    <w:p w14:paraId="28702054" w14:textId="77777777" w:rsidR="00A951B4" w:rsidRPr="008510AC" w:rsidRDefault="00A951B4" w:rsidP="008510AC">
      <w:pPr>
        <w:spacing w:line="360" w:lineRule="auto"/>
        <w:ind w:left="720"/>
        <w:jc w:val="both"/>
        <w:rPr>
          <w:rFonts w:ascii="Palatino Linotype" w:hAnsi="Palatino Linotype"/>
          <w:sz w:val="24"/>
          <w:szCs w:val="24"/>
          <w:rPrChange w:id="333" w:author="Elaine Hall" w:date="2017-06-29T16:34:00Z">
            <w:rPr>
              <w:sz w:val="24"/>
              <w:szCs w:val="24"/>
            </w:rPr>
          </w:rPrChange>
        </w:rPr>
      </w:pPr>
      <w:r w:rsidRPr="008510AC">
        <w:rPr>
          <w:rFonts w:ascii="Palatino Linotype" w:hAnsi="Palatino Linotype"/>
          <w:sz w:val="24"/>
          <w:szCs w:val="24"/>
          <w:rPrChange w:id="334" w:author="Elaine Hall" w:date="2017-06-29T16:34:00Z">
            <w:rPr>
              <w:sz w:val="24"/>
              <w:szCs w:val="24"/>
            </w:rPr>
          </w:rPrChange>
        </w:rPr>
        <w:t xml:space="preserve">Most articles results could be excluded by title. They were excluded if it was clear that they didn’t fit into the European criteria and were research produced from outside this continent. </w:t>
      </w:r>
      <w:r w:rsidR="00242262" w:rsidRPr="008510AC">
        <w:rPr>
          <w:rFonts w:ascii="Palatino Linotype" w:hAnsi="Palatino Linotype"/>
          <w:sz w:val="24"/>
          <w:szCs w:val="24"/>
          <w:rPrChange w:id="335" w:author="Elaine Hall" w:date="2017-06-29T16:34:00Z">
            <w:rPr>
              <w:sz w:val="24"/>
              <w:szCs w:val="24"/>
            </w:rPr>
          </w:rPrChange>
        </w:rPr>
        <w:t xml:space="preserve">A total of 44,171 articles were excluded due to title. </w:t>
      </w:r>
    </w:p>
    <w:p w14:paraId="7094FC32" w14:textId="77777777" w:rsidR="00854B12" w:rsidRPr="008510AC" w:rsidRDefault="00A951B4" w:rsidP="008510AC">
      <w:pPr>
        <w:spacing w:line="360" w:lineRule="auto"/>
        <w:ind w:left="720"/>
        <w:jc w:val="both"/>
        <w:rPr>
          <w:rFonts w:ascii="Palatino Linotype" w:hAnsi="Palatino Linotype"/>
          <w:sz w:val="24"/>
          <w:szCs w:val="24"/>
          <w:rPrChange w:id="336" w:author="Elaine Hall" w:date="2017-06-29T16:34:00Z">
            <w:rPr>
              <w:sz w:val="24"/>
              <w:szCs w:val="24"/>
            </w:rPr>
          </w:rPrChange>
        </w:rPr>
      </w:pPr>
      <w:r w:rsidRPr="008510AC">
        <w:rPr>
          <w:rFonts w:ascii="Palatino Linotype" w:hAnsi="Palatino Linotype"/>
          <w:sz w:val="24"/>
          <w:szCs w:val="24"/>
          <w:rPrChange w:id="337" w:author="Elaine Hall" w:date="2017-06-29T16:34:00Z">
            <w:rPr>
              <w:sz w:val="24"/>
              <w:szCs w:val="24"/>
            </w:rPr>
          </w:rPrChange>
        </w:rPr>
        <w:t xml:space="preserve">Next, articles were excluded if it was clear they were to do with medical education and not legal education. For some databases the majority of articles produced were for medicine and not law. It was very easy to identify which articles were medical and would be excluded by title instantly. </w:t>
      </w:r>
    </w:p>
    <w:p w14:paraId="1E9C0785" w14:textId="77777777" w:rsidR="00F713FD" w:rsidRPr="008510AC" w:rsidRDefault="00F713FD" w:rsidP="008510AC">
      <w:pPr>
        <w:numPr>
          <w:ilvl w:val="0"/>
          <w:numId w:val="5"/>
        </w:numPr>
        <w:spacing w:after="0" w:line="480" w:lineRule="auto"/>
        <w:jc w:val="both"/>
        <w:rPr>
          <w:rFonts w:ascii="Palatino Linotype" w:hAnsi="Palatino Linotype"/>
          <w:b/>
          <w:sz w:val="24"/>
          <w:szCs w:val="24"/>
          <w:rPrChange w:id="338" w:author="Elaine Hall" w:date="2017-06-29T16:34:00Z">
            <w:rPr>
              <w:b/>
              <w:sz w:val="24"/>
              <w:szCs w:val="24"/>
            </w:rPr>
          </w:rPrChange>
        </w:rPr>
      </w:pPr>
      <w:r w:rsidRPr="008510AC">
        <w:rPr>
          <w:rFonts w:ascii="Palatino Linotype" w:hAnsi="Palatino Linotype"/>
          <w:b/>
          <w:sz w:val="24"/>
          <w:szCs w:val="24"/>
          <w:rPrChange w:id="339" w:author="Elaine Hall" w:date="2017-06-29T16:34:00Z">
            <w:rPr>
              <w:b/>
              <w:sz w:val="24"/>
              <w:szCs w:val="24"/>
            </w:rPr>
          </w:rPrChange>
        </w:rPr>
        <w:t>Abstract</w:t>
      </w:r>
    </w:p>
    <w:p w14:paraId="62D94ECF" w14:textId="77777777" w:rsidR="00A951B4" w:rsidRPr="008510AC" w:rsidRDefault="00F713FD" w:rsidP="008510AC">
      <w:pPr>
        <w:spacing w:line="360" w:lineRule="auto"/>
        <w:ind w:left="720"/>
        <w:jc w:val="both"/>
        <w:rPr>
          <w:rFonts w:ascii="Palatino Linotype" w:hAnsi="Palatino Linotype"/>
          <w:sz w:val="24"/>
          <w:szCs w:val="24"/>
          <w:rPrChange w:id="340" w:author="Elaine Hall" w:date="2017-06-29T16:34:00Z">
            <w:rPr>
              <w:sz w:val="24"/>
              <w:szCs w:val="24"/>
            </w:rPr>
          </w:rPrChange>
        </w:rPr>
      </w:pPr>
      <w:r w:rsidRPr="008510AC">
        <w:rPr>
          <w:rFonts w:ascii="Palatino Linotype" w:hAnsi="Palatino Linotype"/>
          <w:sz w:val="24"/>
          <w:szCs w:val="24"/>
          <w:rPrChange w:id="341" w:author="Elaine Hall" w:date="2017-06-29T16:34:00Z">
            <w:rPr>
              <w:sz w:val="24"/>
              <w:szCs w:val="24"/>
            </w:rPr>
          </w:rPrChange>
        </w:rPr>
        <w:t xml:space="preserve">Occasionally it was necessary to read an article’s abstract in order to determine whether it should be included in the systematic review. Abstracts read had to illustrate that the article was research conducted within Europe and relating to CLE. This was normally fairly easy to identify. If it was not, then the contents page or introduction were read to determine inclusion. This did not, however, occur very often and it was not deemed necessary to make a record of how many articles were included from contents page, etc. They were included under the abstract criteria heading.  </w:t>
      </w:r>
      <w:r w:rsidR="00A951B4" w:rsidRPr="008510AC">
        <w:rPr>
          <w:rFonts w:ascii="Palatino Linotype" w:hAnsi="Palatino Linotype"/>
          <w:sz w:val="24"/>
          <w:szCs w:val="24"/>
          <w:rPrChange w:id="342" w:author="Elaine Hall" w:date="2017-06-29T16:34:00Z">
            <w:rPr>
              <w:sz w:val="24"/>
              <w:szCs w:val="24"/>
            </w:rPr>
          </w:rPrChange>
        </w:rPr>
        <w:t xml:space="preserve">Altogether 120 articles were excluded by abstract. </w:t>
      </w:r>
    </w:p>
    <w:p w14:paraId="45B13EB4" w14:textId="77777777" w:rsidR="00A951B4" w:rsidRPr="008510AC" w:rsidRDefault="00A951B4" w:rsidP="008510AC">
      <w:pPr>
        <w:spacing w:line="360" w:lineRule="auto"/>
        <w:ind w:left="720"/>
        <w:jc w:val="both"/>
        <w:rPr>
          <w:rFonts w:ascii="Palatino Linotype" w:hAnsi="Palatino Linotype"/>
          <w:sz w:val="24"/>
          <w:szCs w:val="24"/>
          <w:rPrChange w:id="343" w:author="Elaine Hall" w:date="2017-06-29T16:34:00Z">
            <w:rPr>
              <w:sz w:val="24"/>
              <w:szCs w:val="24"/>
            </w:rPr>
          </w:rPrChange>
        </w:rPr>
      </w:pPr>
      <w:r w:rsidRPr="008510AC">
        <w:rPr>
          <w:rFonts w:ascii="Palatino Linotype" w:hAnsi="Palatino Linotype"/>
          <w:sz w:val="24"/>
          <w:szCs w:val="24"/>
          <w:rPrChange w:id="344" w:author="Elaine Hall" w:date="2017-06-29T16:34:00Z">
            <w:rPr>
              <w:sz w:val="24"/>
              <w:szCs w:val="24"/>
            </w:rPr>
          </w:rPrChange>
        </w:rPr>
        <w:t xml:space="preserve">The reasons for exclusion by abstract varied. The majority (approximately 100 articles) of abstracts excluded were due to the research not having been conducted in Europe. Often, searches would produce articles that mentioned a country in the footnotes or briefly within the main body.  These articles obviously would not answer my research question and were not relevant to the systematic review. </w:t>
      </w:r>
    </w:p>
    <w:p w14:paraId="3BBF619F" w14:textId="77777777" w:rsidR="00F713FD" w:rsidRPr="008510AC" w:rsidRDefault="00A951B4" w:rsidP="008510AC">
      <w:pPr>
        <w:spacing w:line="360" w:lineRule="auto"/>
        <w:ind w:left="720"/>
        <w:jc w:val="both"/>
        <w:rPr>
          <w:rFonts w:ascii="Palatino Linotype" w:hAnsi="Palatino Linotype"/>
          <w:sz w:val="24"/>
          <w:szCs w:val="24"/>
          <w:rPrChange w:id="345" w:author="Elaine Hall" w:date="2017-06-29T16:34:00Z">
            <w:rPr>
              <w:sz w:val="24"/>
              <w:szCs w:val="24"/>
            </w:rPr>
          </w:rPrChange>
        </w:rPr>
      </w:pPr>
      <w:r w:rsidRPr="008510AC">
        <w:rPr>
          <w:rFonts w:ascii="Palatino Linotype" w:hAnsi="Palatino Linotype"/>
          <w:sz w:val="24"/>
          <w:szCs w:val="24"/>
          <w:rPrChange w:id="346" w:author="Elaine Hall" w:date="2017-06-29T16:34:00Z">
            <w:rPr>
              <w:sz w:val="24"/>
              <w:szCs w:val="24"/>
            </w:rPr>
          </w:rPrChange>
        </w:rPr>
        <w:t xml:space="preserve">Articles were also excluded if the abstract did not mention CLE at all, meaning that the research didn’t concern this kind of education, but legal education more generally.  </w:t>
      </w:r>
    </w:p>
    <w:p w14:paraId="3810EF9F" w14:textId="77777777" w:rsidR="00F713FD" w:rsidRPr="008510AC" w:rsidRDefault="00F713FD" w:rsidP="008510AC">
      <w:pPr>
        <w:numPr>
          <w:ilvl w:val="0"/>
          <w:numId w:val="1"/>
        </w:numPr>
        <w:spacing w:after="0" w:line="480" w:lineRule="auto"/>
        <w:jc w:val="both"/>
        <w:rPr>
          <w:rFonts w:ascii="Palatino Linotype" w:hAnsi="Palatino Linotype"/>
          <w:sz w:val="24"/>
          <w:szCs w:val="24"/>
          <w:rPrChange w:id="347" w:author="Elaine Hall" w:date="2017-06-29T16:34:00Z">
            <w:rPr>
              <w:sz w:val="24"/>
              <w:szCs w:val="24"/>
            </w:rPr>
          </w:rPrChange>
        </w:rPr>
      </w:pPr>
      <w:r w:rsidRPr="008510AC">
        <w:rPr>
          <w:rFonts w:ascii="Palatino Linotype" w:hAnsi="Palatino Linotype"/>
          <w:b/>
          <w:sz w:val="24"/>
          <w:szCs w:val="24"/>
          <w:rPrChange w:id="348" w:author="Elaine Hall" w:date="2017-06-29T16:34:00Z">
            <w:rPr>
              <w:b/>
              <w:sz w:val="24"/>
              <w:szCs w:val="24"/>
            </w:rPr>
          </w:rPrChange>
        </w:rPr>
        <w:t xml:space="preserve">Articles that had to be excluded </w:t>
      </w:r>
    </w:p>
    <w:p w14:paraId="7CC57EF3" w14:textId="77777777" w:rsidR="00F713FD" w:rsidRPr="008510AC" w:rsidRDefault="00F713FD" w:rsidP="008510AC">
      <w:pPr>
        <w:spacing w:line="360" w:lineRule="auto"/>
        <w:ind w:left="720"/>
        <w:jc w:val="both"/>
        <w:rPr>
          <w:rFonts w:ascii="Palatino Linotype" w:hAnsi="Palatino Linotype"/>
          <w:sz w:val="24"/>
          <w:szCs w:val="24"/>
          <w:rPrChange w:id="349" w:author="Elaine Hall" w:date="2017-06-29T16:34:00Z">
            <w:rPr>
              <w:sz w:val="24"/>
              <w:szCs w:val="24"/>
            </w:rPr>
          </w:rPrChange>
        </w:rPr>
      </w:pPr>
      <w:r w:rsidRPr="008510AC">
        <w:rPr>
          <w:rFonts w:ascii="Palatino Linotype" w:hAnsi="Palatino Linotype"/>
          <w:sz w:val="24"/>
          <w:szCs w:val="24"/>
          <w:rPrChange w:id="350" w:author="Elaine Hall" w:date="2017-06-29T16:34:00Z">
            <w:rPr>
              <w:sz w:val="24"/>
              <w:szCs w:val="24"/>
            </w:rPr>
          </w:rPrChange>
        </w:rPr>
        <w:t xml:space="preserve">Some articles had to be excluded for various reasons. If the article’s full text was not available or not subscribed to then it was excluded. If there was no possibility of gaining the full text then it could not be included in the later stages of the systematic review, the synthesis.  A total of 29 articles were excluded for unavailability. </w:t>
      </w:r>
    </w:p>
    <w:p w14:paraId="3FA42876" w14:textId="77777777" w:rsidR="00F713FD" w:rsidRPr="008510AC" w:rsidRDefault="00F713FD" w:rsidP="008510AC">
      <w:pPr>
        <w:spacing w:line="360" w:lineRule="auto"/>
        <w:ind w:left="720"/>
        <w:jc w:val="both"/>
        <w:rPr>
          <w:rFonts w:ascii="Palatino Linotype" w:hAnsi="Palatino Linotype"/>
          <w:sz w:val="24"/>
          <w:szCs w:val="24"/>
          <w:rPrChange w:id="351" w:author="Elaine Hall" w:date="2017-06-29T16:34:00Z">
            <w:rPr>
              <w:sz w:val="24"/>
              <w:szCs w:val="24"/>
            </w:rPr>
          </w:rPrChange>
        </w:rPr>
      </w:pPr>
      <w:r w:rsidRPr="008510AC">
        <w:rPr>
          <w:rFonts w:ascii="Palatino Linotype" w:hAnsi="Palatino Linotype"/>
          <w:sz w:val="24"/>
          <w:szCs w:val="24"/>
          <w:rPrChange w:id="352" w:author="Elaine Hall" w:date="2017-06-29T16:34:00Z">
            <w:rPr>
              <w:sz w:val="24"/>
              <w:szCs w:val="24"/>
            </w:rPr>
          </w:rPrChange>
        </w:rPr>
        <w:t>A small amount of articles were excluded as they were written in a language other than English. There was no means available to translate these articles at the time of the search. There were only 2 articles excluded due to language.</w:t>
      </w:r>
    </w:p>
    <w:p w14:paraId="17B11E32" w14:textId="77777777" w:rsidR="00F713FD" w:rsidRPr="008510AC" w:rsidRDefault="00F713FD" w:rsidP="008510AC">
      <w:pPr>
        <w:spacing w:line="360" w:lineRule="auto"/>
        <w:ind w:left="720"/>
        <w:jc w:val="both"/>
        <w:rPr>
          <w:rFonts w:ascii="Palatino Linotype" w:hAnsi="Palatino Linotype"/>
          <w:sz w:val="24"/>
          <w:szCs w:val="24"/>
          <w:rPrChange w:id="353" w:author="Elaine Hall" w:date="2017-06-29T16:34:00Z">
            <w:rPr>
              <w:sz w:val="24"/>
              <w:szCs w:val="24"/>
            </w:rPr>
          </w:rPrChange>
        </w:rPr>
      </w:pPr>
      <w:r w:rsidRPr="008510AC">
        <w:rPr>
          <w:rFonts w:ascii="Palatino Linotype" w:hAnsi="Palatino Linotype"/>
          <w:sz w:val="24"/>
          <w:szCs w:val="24"/>
          <w:rPrChange w:id="354" w:author="Elaine Hall" w:date="2017-06-29T16:34:00Z">
            <w:rPr>
              <w:sz w:val="24"/>
              <w:szCs w:val="24"/>
            </w:rPr>
          </w:rPrChange>
        </w:rPr>
        <w:t xml:space="preserve">Lastly, there were articles excluded as duplicates. These were articles that had already been included to be read in full text and thus were not needed again. The articles excluded during a search were those that were relevant to the country searched. There were a great number of articles produced for medicine and health, and they were not recorded again as duplicates as they were not relevant to my search. Only those to be read in full text were excluded as a duplicate. A total of 34 articles were excluded as a duplicate. </w:t>
      </w:r>
    </w:p>
    <w:p w14:paraId="00E02A27" w14:textId="77777777" w:rsidR="00F713FD" w:rsidRPr="008510AC" w:rsidRDefault="00F713FD" w:rsidP="008510AC">
      <w:pPr>
        <w:numPr>
          <w:ilvl w:val="0"/>
          <w:numId w:val="1"/>
        </w:numPr>
        <w:spacing w:after="0" w:line="480" w:lineRule="auto"/>
        <w:jc w:val="both"/>
        <w:rPr>
          <w:rFonts w:ascii="Palatino Linotype" w:hAnsi="Palatino Linotype"/>
          <w:sz w:val="24"/>
          <w:szCs w:val="24"/>
          <w:rPrChange w:id="355" w:author="Elaine Hall" w:date="2017-06-29T16:34:00Z">
            <w:rPr>
              <w:sz w:val="24"/>
              <w:szCs w:val="24"/>
            </w:rPr>
          </w:rPrChange>
        </w:rPr>
      </w:pPr>
      <w:r w:rsidRPr="008510AC">
        <w:rPr>
          <w:rFonts w:ascii="Palatino Linotype" w:hAnsi="Palatino Linotype"/>
          <w:b/>
          <w:sz w:val="24"/>
          <w:szCs w:val="24"/>
          <w:rPrChange w:id="356" w:author="Elaine Hall" w:date="2017-06-29T16:34:00Z">
            <w:rPr>
              <w:b/>
              <w:sz w:val="24"/>
              <w:szCs w:val="24"/>
            </w:rPr>
          </w:rPrChange>
        </w:rPr>
        <w:t>Full text</w:t>
      </w:r>
    </w:p>
    <w:p w14:paraId="32BDC04F" w14:textId="77777777" w:rsidR="00F713FD" w:rsidRPr="008510AC" w:rsidRDefault="00F713FD" w:rsidP="008510AC">
      <w:pPr>
        <w:spacing w:line="360" w:lineRule="auto"/>
        <w:ind w:left="720"/>
        <w:jc w:val="both"/>
        <w:rPr>
          <w:rFonts w:ascii="Palatino Linotype" w:hAnsi="Palatino Linotype"/>
          <w:sz w:val="24"/>
          <w:szCs w:val="24"/>
          <w:rPrChange w:id="357" w:author="Elaine Hall" w:date="2017-06-29T16:34:00Z">
            <w:rPr>
              <w:sz w:val="24"/>
              <w:szCs w:val="24"/>
            </w:rPr>
          </w:rPrChange>
        </w:rPr>
      </w:pPr>
      <w:r w:rsidRPr="008510AC">
        <w:rPr>
          <w:rFonts w:ascii="Palatino Linotype" w:hAnsi="Palatino Linotype"/>
          <w:sz w:val="24"/>
          <w:szCs w:val="24"/>
          <w:rPrChange w:id="358" w:author="Elaine Hall" w:date="2017-06-29T16:34:00Z">
            <w:rPr>
              <w:sz w:val="24"/>
              <w:szCs w:val="24"/>
            </w:rPr>
          </w:rPrChange>
        </w:rPr>
        <w:t xml:space="preserve">Only 3 articles were excluded after reading full text. These reasons </w:t>
      </w:r>
      <w:r w:rsidR="001B2CC4" w:rsidRPr="008510AC">
        <w:rPr>
          <w:rFonts w:ascii="Palatino Linotype" w:hAnsi="Palatino Linotype"/>
          <w:sz w:val="24"/>
          <w:szCs w:val="24"/>
          <w:rPrChange w:id="359" w:author="Elaine Hall" w:date="2017-06-29T16:34:00Z">
            <w:rPr>
              <w:sz w:val="24"/>
              <w:szCs w:val="24"/>
            </w:rPr>
          </w:rPrChange>
        </w:rPr>
        <w:t xml:space="preserve">were </w:t>
      </w:r>
      <w:r w:rsidRPr="008510AC">
        <w:rPr>
          <w:rFonts w:ascii="Palatino Linotype" w:hAnsi="Palatino Linotype"/>
          <w:sz w:val="24"/>
          <w:szCs w:val="24"/>
          <w:rPrChange w:id="360" w:author="Elaine Hall" w:date="2017-06-29T16:34:00Z">
            <w:rPr>
              <w:sz w:val="24"/>
              <w:szCs w:val="24"/>
            </w:rPr>
          </w:rPrChange>
        </w:rPr>
        <w:t>as follows:</w:t>
      </w:r>
    </w:p>
    <w:p w14:paraId="34875BA3" w14:textId="77777777" w:rsidR="00F713FD" w:rsidRPr="008510AC" w:rsidRDefault="00F713FD" w:rsidP="008510AC">
      <w:pPr>
        <w:numPr>
          <w:ilvl w:val="0"/>
          <w:numId w:val="2"/>
        </w:numPr>
        <w:spacing w:line="360" w:lineRule="auto"/>
        <w:jc w:val="both"/>
        <w:rPr>
          <w:rFonts w:ascii="Palatino Linotype" w:hAnsi="Palatino Linotype"/>
          <w:sz w:val="24"/>
          <w:szCs w:val="24"/>
          <w:rPrChange w:id="361" w:author="Elaine Hall" w:date="2017-06-29T16:34:00Z">
            <w:rPr>
              <w:sz w:val="24"/>
              <w:szCs w:val="24"/>
            </w:rPr>
          </w:rPrChange>
        </w:rPr>
      </w:pPr>
      <w:r w:rsidRPr="008510AC">
        <w:rPr>
          <w:rFonts w:ascii="Palatino Linotype" w:hAnsi="Palatino Linotype"/>
          <w:sz w:val="24"/>
          <w:szCs w:val="24"/>
          <w:rPrChange w:id="362" w:author="Elaine Hall" w:date="2017-06-29T16:34:00Z">
            <w:rPr>
              <w:sz w:val="24"/>
              <w:szCs w:val="24"/>
            </w:rPr>
          </w:rPrChange>
        </w:rPr>
        <w:t xml:space="preserve">One article was not research in Spain. It was actually research from a US university that had the same name as a Spanish city. Once realised this was not European research it was excluded. </w:t>
      </w:r>
    </w:p>
    <w:p w14:paraId="47D33F63" w14:textId="77777777" w:rsidR="00F713FD" w:rsidRPr="008510AC" w:rsidRDefault="00F713FD" w:rsidP="008510AC">
      <w:pPr>
        <w:numPr>
          <w:ilvl w:val="0"/>
          <w:numId w:val="2"/>
        </w:numPr>
        <w:spacing w:line="360" w:lineRule="auto"/>
        <w:jc w:val="both"/>
        <w:rPr>
          <w:rFonts w:ascii="Palatino Linotype" w:hAnsi="Palatino Linotype"/>
          <w:sz w:val="24"/>
          <w:szCs w:val="24"/>
          <w:rPrChange w:id="363" w:author="Elaine Hall" w:date="2017-06-29T16:34:00Z">
            <w:rPr>
              <w:sz w:val="24"/>
              <w:szCs w:val="24"/>
            </w:rPr>
          </w:rPrChange>
        </w:rPr>
      </w:pPr>
      <w:r w:rsidRPr="008510AC">
        <w:rPr>
          <w:rFonts w:ascii="Palatino Linotype" w:hAnsi="Palatino Linotype"/>
          <w:sz w:val="24"/>
          <w:szCs w:val="24"/>
          <w:rPrChange w:id="364" w:author="Elaine Hall" w:date="2017-06-29T16:34:00Z">
            <w:rPr>
              <w:sz w:val="24"/>
              <w:szCs w:val="24"/>
            </w:rPr>
          </w:rPrChange>
        </w:rPr>
        <w:t xml:space="preserve">One article was excluded from Germany. When reading this article it came to light that it was only about legal education in Germany and did not mention clinical legal education at all. As it did not mention any clinics, and other articles provided a comprehensive background to legal education in Germany, I felt it was not necessary to include this article in the final results. </w:t>
      </w:r>
    </w:p>
    <w:p w14:paraId="0E339FE2" w14:textId="77777777" w:rsidR="00F713FD" w:rsidRPr="008510AC" w:rsidRDefault="00F713FD" w:rsidP="008510AC">
      <w:pPr>
        <w:numPr>
          <w:ilvl w:val="0"/>
          <w:numId w:val="2"/>
        </w:numPr>
        <w:spacing w:line="360" w:lineRule="auto"/>
        <w:jc w:val="both"/>
        <w:rPr>
          <w:rFonts w:ascii="Palatino Linotype" w:hAnsi="Palatino Linotype"/>
          <w:sz w:val="24"/>
          <w:szCs w:val="24"/>
          <w:rPrChange w:id="365" w:author="Elaine Hall" w:date="2017-06-29T16:34:00Z">
            <w:rPr>
              <w:sz w:val="24"/>
              <w:szCs w:val="24"/>
            </w:rPr>
          </w:rPrChange>
        </w:rPr>
      </w:pPr>
      <w:r w:rsidRPr="008510AC">
        <w:rPr>
          <w:rFonts w:ascii="Palatino Linotype" w:hAnsi="Palatino Linotype"/>
          <w:sz w:val="24"/>
          <w:szCs w:val="24"/>
          <w:rPrChange w:id="366" w:author="Elaine Hall" w:date="2017-06-29T16:34:00Z">
            <w:rPr>
              <w:sz w:val="24"/>
              <w:szCs w:val="24"/>
            </w:rPr>
          </w:rPrChange>
        </w:rPr>
        <w:t xml:space="preserve">An article was excluded after it was realised that it did not really concern CLE, but rather developing an educational system for preparing students for international practice. This was not relevant to this systematic review and was excluded accordingly. </w:t>
      </w:r>
    </w:p>
    <w:p w14:paraId="6D8953E7" w14:textId="77777777" w:rsidR="00F713FD" w:rsidRPr="008510AC" w:rsidRDefault="00F713FD" w:rsidP="008510AC">
      <w:pPr>
        <w:spacing w:line="480" w:lineRule="auto"/>
        <w:jc w:val="both"/>
        <w:rPr>
          <w:rFonts w:ascii="Palatino Linotype" w:hAnsi="Palatino Linotype"/>
          <w:sz w:val="24"/>
          <w:szCs w:val="24"/>
          <w:rPrChange w:id="367" w:author="Elaine Hall" w:date="2017-06-29T16:34:00Z">
            <w:rPr>
              <w:sz w:val="24"/>
              <w:szCs w:val="24"/>
            </w:rPr>
          </w:rPrChange>
        </w:rPr>
      </w:pPr>
      <w:r w:rsidRPr="008510AC">
        <w:rPr>
          <w:rFonts w:ascii="Palatino Linotype" w:hAnsi="Palatino Linotype"/>
          <w:sz w:val="24"/>
          <w:szCs w:val="24"/>
          <w:rPrChange w:id="368" w:author="Elaine Hall" w:date="2017-06-29T16:34:00Z">
            <w:rPr>
              <w:sz w:val="24"/>
              <w:szCs w:val="24"/>
            </w:rPr>
          </w:rPrChange>
        </w:rPr>
        <w:t xml:space="preserve">As can be seen, there were not many articles excluded during the full text stage of the review. I believe this is because my screening worked so well, and articles that would fit the criteria were chosen carefully. </w:t>
      </w:r>
    </w:p>
    <w:p w14:paraId="4864A49A" w14:textId="77777777" w:rsidR="00F713FD" w:rsidRPr="008510AC" w:rsidRDefault="00F713FD" w:rsidP="008510AC">
      <w:pPr>
        <w:spacing w:line="480" w:lineRule="auto"/>
        <w:jc w:val="both"/>
        <w:outlineLvl w:val="0"/>
        <w:rPr>
          <w:rFonts w:ascii="Palatino Linotype" w:hAnsi="Palatino Linotype"/>
          <w:sz w:val="24"/>
          <w:szCs w:val="24"/>
          <w:rPrChange w:id="369" w:author="Elaine Hall" w:date="2017-06-29T16:34:00Z">
            <w:rPr>
              <w:sz w:val="24"/>
              <w:szCs w:val="24"/>
            </w:rPr>
          </w:rPrChange>
        </w:rPr>
      </w:pPr>
      <w:r w:rsidRPr="008510AC">
        <w:rPr>
          <w:rFonts w:ascii="Palatino Linotype" w:hAnsi="Palatino Linotype"/>
          <w:sz w:val="24"/>
          <w:szCs w:val="24"/>
          <w:u w:val="single"/>
          <w:rPrChange w:id="370" w:author="Elaine Hall" w:date="2017-06-29T16:34:00Z">
            <w:rPr>
              <w:sz w:val="24"/>
              <w:szCs w:val="24"/>
              <w:u w:val="single"/>
            </w:rPr>
          </w:rPrChange>
        </w:rPr>
        <w:t>Recording the articles</w:t>
      </w:r>
    </w:p>
    <w:p w14:paraId="580B8023" w14:textId="77777777" w:rsidR="00F713FD" w:rsidRPr="008510AC" w:rsidRDefault="00F713FD" w:rsidP="008510AC">
      <w:pPr>
        <w:spacing w:line="480" w:lineRule="auto"/>
        <w:jc w:val="both"/>
        <w:rPr>
          <w:rFonts w:ascii="Palatino Linotype" w:hAnsi="Palatino Linotype"/>
          <w:sz w:val="24"/>
          <w:szCs w:val="24"/>
          <w:rPrChange w:id="371" w:author="Elaine Hall" w:date="2017-06-29T16:34:00Z">
            <w:rPr>
              <w:sz w:val="24"/>
              <w:szCs w:val="24"/>
            </w:rPr>
          </w:rPrChange>
        </w:rPr>
      </w:pPr>
      <w:r w:rsidRPr="008510AC">
        <w:rPr>
          <w:rFonts w:ascii="Palatino Linotype" w:hAnsi="Palatino Linotype"/>
          <w:sz w:val="24"/>
          <w:szCs w:val="24"/>
          <w:rPrChange w:id="372" w:author="Elaine Hall" w:date="2017-06-29T16:34:00Z">
            <w:rPr>
              <w:sz w:val="24"/>
              <w:szCs w:val="24"/>
            </w:rPr>
          </w:rPrChange>
        </w:rPr>
        <w:t>Once I had identified articles I wanted to read in full text, I recorded them on a table in a word document. I recorded the author, date of publication, title, citation and which country the research concerned. Recording the articles in this way made it easier to find them again at a later date, and also to check any potential duplicates from my searches. An example of the final result looked like this:</w:t>
      </w:r>
    </w:p>
    <w:tbl>
      <w:tblPr>
        <w:tblpPr w:leftFromText="180" w:rightFromText="180" w:vertAnchor="text" w:horzAnchor="margin" w:tblpY="109"/>
        <w:tblW w:w="9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5"/>
        <w:gridCol w:w="1868"/>
        <w:gridCol w:w="1933"/>
        <w:gridCol w:w="1881"/>
        <w:gridCol w:w="1875"/>
      </w:tblGrid>
      <w:tr w:rsidR="00F713FD" w:rsidRPr="008510AC" w14:paraId="4215FD96" w14:textId="77777777" w:rsidTr="006022C0">
        <w:trPr>
          <w:trHeight w:val="259"/>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9089" w14:textId="77777777" w:rsidR="00F713FD" w:rsidRPr="008510AC" w:rsidRDefault="00F713FD" w:rsidP="008510AC">
            <w:pPr>
              <w:spacing w:after="0" w:line="240" w:lineRule="auto"/>
              <w:jc w:val="both"/>
              <w:rPr>
                <w:rFonts w:ascii="Palatino Linotype" w:hAnsi="Palatino Linotype"/>
                <w:sz w:val="24"/>
                <w:szCs w:val="24"/>
                <w:rPrChange w:id="373" w:author="Elaine Hall" w:date="2017-06-29T16:34:00Z">
                  <w:rPr/>
                </w:rPrChange>
              </w:rPr>
            </w:pPr>
            <w:r w:rsidRPr="008510AC">
              <w:rPr>
                <w:rFonts w:ascii="Palatino Linotype" w:hAnsi="Palatino Linotype"/>
                <w:sz w:val="24"/>
                <w:szCs w:val="24"/>
                <w:rPrChange w:id="374" w:author="Elaine Hall" w:date="2017-06-29T16:34:00Z">
                  <w:rPr/>
                </w:rPrChange>
              </w:rPr>
              <w:t>Slyvester, C. And Hall, J. And Hall, 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8BF19" w14:textId="77777777" w:rsidR="00F713FD" w:rsidRPr="008510AC" w:rsidRDefault="00F713FD" w:rsidP="008510AC">
            <w:pPr>
              <w:spacing w:after="0" w:line="240" w:lineRule="auto"/>
              <w:jc w:val="both"/>
              <w:rPr>
                <w:rFonts w:ascii="Palatino Linotype" w:hAnsi="Palatino Linotype"/>
                <w:sz w:val="24"/>
                <w:szCs w:val="24"/>
                <w:rPrChange w:id="375" w:author="Elaine Hall" w:date="2017-06-29T16:34:00Z">
                  <w:rPr/>
                </w:rPrChange>
              </w:rPr>
            </w:pPr>
            <w:r w:rsidRPr="008510AC">
              <w:rPr>
                <w:rFonts w:ascii="Palatino Linotype" w:hAnsi="Palatino Linotype"/>
                <w:sz w:val="24"/>
                <w:szCs w:val="24"/>
                <w:rPrChange w:id="376" w:author="Elaine Hall" w:date="2017-06-29T16:34:00Z">
                  <w:rPr/>
                </w:rPrChange>
              </w:rPr>
              <w:t>2004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E811" w14:textId="77777777" w:rsidR="00F713FD" w:rsidRPr="008510AC" w:rsidRDefault="00F713FD" w:rsidP="008510AC">
            <w:pPr>
              <w:spacing w:after="0" w:line="240" w:lineRule="auto"/>
              <w:jc w:val="both"/>
              <w:rPr>
                <w:rFonts w:ascii="Palatino Linotype" w:hAnsi="Palatino Linotype"/>
                <w:sz w:val="24"/>
                <w:szCs w:val="24"/>
                <w:rPrChange w:id="377" w:author="Elaine Hall" w:date="2017-06-29T16:34:00Z">
                  <w:rPr/>
                </w:rPrChange>
              </w:rPr>
            </w:pPr>
            <w:r w:rsidRPr="008510AC">
              <w:rPr>
                <w:rFonts w:ascii="Palatino Linotype" w:hAnsi="Palatino Linotype"/>
                <w:sz w:val="24"/>
                <w:szCs w:val="24"/>
                <w:rPrChange w:id="378" w:author="Elaine Hall" w:date="2017-06-29T16:34:00Z">
                  <w:rPr/>
                </w:rPrChange>
              </w:rPr>
              <w:t>Problem-Based Learning and Clinical Legal Education: What can Clinical Educators Learn from PBL</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A0AE" w14:textId="77777777" w:rsidR="00F713FD" w:rsidRPr="008510AC" w:rsidRDefault="00F713FD" w:rsidP="008510AC">
            <w:pPr>
              <w:spacing w:after="0" w:line="240" w:lineRule="auto"/>
              <w:jc w:val="both"/>
              <w:rPr>
                <w:rFonts w:ascii="Palatino Linotype" w:hAnsi="Palatino Linotype"/>
                <w:sz w:val="24"/>
                <w:szCs w:val="24"/>
                <w:rPrChange w:id="379" w:author="Elaine Hall" w:date="2017-06-29T16:34:00Z">
                  <w:rPr/>
                </w:rPrChange>
              </w:rPr>
            </w:pPr>
            <w:r w:rsidRPr="008510AC">
              <w:rPr>
                <w:rFonts w:ascii="Palatino Linotype" w:hAnsi="Palatino Linotype"/>
                <w:sz w:val="24"/>
                <w:szCs w:val="24"/>
                <w:rPrChange w:id="380" w:author="Elaine Hall" w:date="2017-06-29T16:34:00Z">
                  <w:rPr/>
                </w:rPrChange>
              </w:rPr>
              <w:t>International Journal of Clinical Legal Education, Vol. 4, pp 39-63</w:t>
            </w:r>
          </w:p>
          <w:p w14:paraId="5A26F825" w14:textId="77777777" w:rsidR="00F713FD" w:rsidRPr="008510AC" w:rsidRDefault="00F713FD" w:rsidP="008510AC">
            <w:pPr>
              <w:spacing w:after="0" w:line="240" w:lineRule="auto"/>
              <w:jc w:val="both"/>
              <w:rPr>
                <w:rFonts w:ascii="Palatino Linotype" w:hAnsi="Palatino Linotype"/>
                <w:sz w:val="24"/>
                <w:szCs w:val="24"/>
                <w:rPrChange w:id="381" w:author="Elaine Hall" w:date="2017-06-29T16:34:00Z">
                  <w:rPr/>
                </w:rPrChange>
              </w:rPr>
            </w:pPr>
            <w:r w:rsidRPr="008510AC">
              <w:rPr>
                <w:rFonts w:ascii="Palatino Linotype" w:hAnsi="Palatino Linotype"/>
                <w:sz w:val="24"/>
                <w:szCs w:val="24"/>
                <w:rPrChange w:id="382" w:author="Elaine Hall" w:date="2017-06-29T16:34:00Z">
                  <w:rPr/>
                </w:rPrChange>
              </w:rPr>
              <w:t>Int’l J. Clinical Legal Educ. 39 (2004)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A817A" w14:textId="77777777" w:rsidR="00F713FD" w:rsidRPr="008510AC" w:rsidRDefault="00F713FD" w:rsidP="008510AC">
            <w:pPr>
              <w:spacing w:after="0" w:line="240" w:lineRule="auto"/>
              <w:jc w:val="both"/>
              <w:rPr>
                <w:rFonts w:ascii="Palatino Linotype" w:hAnsi="Palatino Linotype"/>
                <w:sz w:val="24"/>
                <w:szCs w:val="24"/>
                <w:rPrChange w:id="383" w:author="Elaine Hall" w:date="2017-06-29T16:34:00Z">
                  <w:rPr/>
                </w:rPrChange>
              </w:rPr>
            </w:pPr>
            <w:r w:rsidRPr="008510AC">
              <w:rPr>
                <w:rFonts w:ascii="Palatino Linotype" w:hAnsi="Palatino Linotype"/>
                <w:sz w:val="24"/>
                <w:szCs w:val="24"/>
                <w:rPrChange w:id="384" w:author="Elaine Hall" w:date="2017-06-29T16:34:00Z">
                  <w:rPr/>
                </w:rPrChange>
              </w:rPr>
              <w:t>UK</w:t>
            </w:r>
          </w:p>
        </w:tc>
      </w:tr>
    </w:tbl>
    <w:p w14:paraId="60AE3C48" w14:textId="77777777" w:rsidR="00F713FD" w:rsidRPr="008510AC" w:rsidRDefault="00F713FD" w:rsidP="008510AC">
      <w:pPr>
        <w:jc w:val="both"/>
        <w:rPr>
          <w:rFonts w:ascii="Palatino Linotype" w:hAnsi="Palatino Linotype"/>
          <w:sz w:val="24"/>
          <w:szCs w:val="24"/>
          <w:rPrChange w:id="385" w:author="Elaine Hall" w:date="2017-06-29T16:34:00Z">
            <w:rPr>
              <w:sz w:val="24"/>
              <w:szCs w:val="24"/>
            </w:rPr>
          </w:rPrChange>
        </w:rPr>
      </w:pPr>
    </w:p>
    <w:p w14:paraId="174B795D" w14:textId="77777777" w:rsidR="00F713FD" w:rsidRPr="008510AC" w:rsidRDefault="00F713FD" w:rsidP="008510AC">
      <w:pPr>
        <w:spacing w:line="480" w:lineRule="auto"/>
        <w:jc w:val="both"/>
        <w:rPr>
          <w:rFonts w:ascii="Palatino Linotype" w:hAnsi="Palatino Linotype"/>
          <w:sz w:val="24"/>
          <w:szCs w:val="24"/>
          <w:rPrChange w:id="386" w:author="Elaine Hall" w:date="2017-06-29T16:34:00Z">
            <w:rPr>
              <w:sz w:val="24"/>
              <w:szCs w:val="24"/>
            </w:rPr>
          </w:rPrChange>
        </w:rPr>
      </w:pPr>
      <w:r w:rsidRPr="008510AC">
        <w:rPr>
          <w:rFonts w:ascii="Palatino Linotype" w:hAnsi="Palatino Linotype"/>
          <w:sz w:val="24"/>
          <w:szCs w:val="24"/>
          <w:rPrChange w:id="387" w:author="Elaine Hall" w:date="2017-06-29T16:34:00Z">
            <w:rPr>
              <w:sz w:val="24"/>
              <w:szCs w:val="24"/>
            </w:rPr>
          </w:rPrChange>
        </w:rPr>
        <w:t xml:space="preserve">I found that this was the most efficient way of recording the articles. Once I had completed my tables I transferred them to Excel. This meant I could filter articles depending on date or country, for ease of analysis. </w:t>
      </w:r>
    </w:p>
    <w:p w14:paraId="457BAB25" w14:textId="77777777" w:rsidR="00F713FD" w:rsidRPr="008510AC" w:rsidRDefault="00F713FD" w:rsidP="008510AC">
      <w:pPr>
        <w:spacing w:line="480" w:lineRule="auto"/>
        <w:jc w:val="both"/>
        <w:rPr>
          <w:rFonts w:ascii="Palatino Linotype" w:hAnsi="Palatino Linotype"/>
          <w:sz w:val="24"/>
          <w:szCs w:val="24"/>
          <w:rPrChange w:id="388" w:author="Elaine Hall" w:date="2017-06-29T16:34:00Z">
            <w:rPr>
              <w:sz w:val="24"/>
              <w:szCs w:val="24"/>
            </w:rPr>
          </w:rPrChange>
        </w:rPr>
      </w:pPr>
      <w:r w:rsidRPr="008510AC">
        <w:rPr>
          <w:rFonts w:ascii="Palatino Linotype" w:hAnsi="Palatino Linotype"/>
          <w:sz w:val="24"/>
          <w:szCs w:val="24"/>
          <w:rPrChange w:id="389" w:author="Elaine Hall" w:date="2017-06-29T16:34:00Z">
            <w:rPr>
              <w:sz w:val="24"/>
              <w:szCs w:val="24"/>
            </w:rPr>
          </w:rPrChange>
        </w:rPr>
        <w:t xml:space="preserve">I only recorded the information of articles I chose to read in full text. Articles that were excluded prior to this were not recorded in more than a numerical figure, as it would have not served me any purpose. </w:t>
      </w:r>
    </w:p>
    <w:p w14:paraId="3461736C" w14:textId="77777777" w:rsidR="00F713FD" w:rsidRPr="008510AC" w:rsidRDefault="00F713FD" w:rsidP="008510AC">
      <w:pPr>
        <w:spacing w:line="480" w:lineRule="auto"/>
        <w:jc w:val="both"/>
        <w:outlineLvl w:val="0"/>
        <w:rPr>
          <w:rFonts w:ascii="Palatino Linotype" w:hAnsi="Palatino Linotype"/>
          <w:sz w:val="24"/>
          <w:szCs w:val="24"/>
          <w:u w:val="single"/>
          <w:rPrChange w:id="390" w:author="Elaine Hall" w:date="2017-06-29T16:34:00Z">
            <w:rPr>
              <w:sz w:val="24"/>
              <w:szCs w:val="24"/>
              <w:u w:val="single"/>
            </w:rPr>
          </w:rPrChange>
        </w:rPr>
      </w:pPr>
      <w:r w:rsidRPr="008510AC">
        <w:rPr>
          <w:rFonts w:ascii="Palatino Linotype" w:hAnsi="Palatino Linotype"/>
          <w:sz w:val="24"/>
          <w:szCs w:val="24"/>
          <w:u w:val="single"/>
          <w:rPrChange w:id="391" w:author="Elaine Hall" w:date="2017-06-29T16:34:00Z">
            <w:rPr>
              <w:sz w:val="24"/>
              <w:szCs w:val="24"/>
              <w:u w:val="single"/>
            </w:rPr>
          </w:rPrChange>
        </w:rPr>
        <w:t xml:space="preserve">Findings </w:t>
      </w:r>
    </w:p>
    <w:p w14:paraId="1995CCEE" w14:textId="77777777" w:rsidR="00F713FD" w:rsidRPr="008510AC" w:rsidRDefault="00F713FD" w:rsidP="008510AC">
      <w:pPr>
        <w:jc w:val="both"/>
        <w:rPr>
          <w:rFonts w:ascii="Palatino Linotype" w:hAnsi="Palatino Linotype"/>
          <w:sz w:val="24"/>
          <w:szCs w:val="24"/>
          <w:rPrChange w:id="392" w:author="Elaine Hall" w:date="2017-06-29T16:34:00Z">
            <w:rPr>
              <w:sz w:val="24"/>
              <w:szCs w:val="24"/>
            </w:rPr>
          </w:rPrChange>
        </w:rPr>
      </w:pPr>
      <w:r w:rsidRPr="008510AC">
        <w:rPr>
          <w:rFonts w:ascii="Palatino Linotype" w:hAnsi="Palatino Linotype"/>
          <w:sz w:val="24"/>
          <w:szCs w:val="24"/>
          <w:rPrChange w:id="393" w:author="Elaine Hall" w:date="2017-06-29T16:34:00Z">
            <w:rPr>
              <w:sz w:val="24"/>
              <w:szCs w:val="24"/>
            </w:rPr>
          </w:rPrChange>
        </w:rPr>
        <w:t>The records I identified before screening, for all searches conducted, are as follows:</w:t>
      </w:r>
    </w:p>
    <w:p w14:paraId="22E38002" w14:textId="77777777" w:rsidR="00F713FD" w:rsidRPr="008510AC" w:rsidRDefault="00F713FD" w:rsidP="008510AC">
      <w:pPr>
        <w:numPr>
          <w:ilvl w:val="0"/>
          <w:numId w:val="2"/>
        </w:numPr>
        <w:jc w:val="both"/>
        <w:rPr>
          <w:rFonts w:ascii="Palatino Linotype" w:hAnsi="Palatino Linotype"/>
          <w:sz w:val="24"/>
          <w:szCs w:val="24"/>
          <w:rPrChange w:id="394" w:author="Elaine Hall" w:date="2017-06-29T16:34:00Z">
            <w:rPr>
              <w:sz w:val="24"/>
              <w:szCs w:val="24"/>
            </w:rPr>
          </w:rPrChange>
        </w:rPr>
      </w:pPr>
      <w:r w:rsidRPr="008510AC">
        <w:rPr>
          <w:rFonts w:ascii="Palatino Linotype" w:hAnsi="Palatino Linotype"/>
          <w:sz w:val="24"/>
          <w:szCs w:val="24"/>
          <w:rPrChange w:id="395" w:author="Elaine Hall" w:date="2017-06-29T16:34:00Z">
            <w:rPr>
              <w:sz w:val="24"/>
              <w:szCs w:val="24"/>
            </w:rPr>
          </w:rPrChange>
        </w:rPr>
        <w:t>Heinonline: 23,147</w:t>
      </w:r>
    </w:p>
    <w:p w14:paraId="0CB29363" w14:textId="77777777" w:rsidR="00F713FD" w:rsidRPr="008510AC" w:rsidRDefault="00F713FD" w:rsidP="008510AC">
      <w:pPr>
        <w:numPr>
          <w:ilvl w:val="0"/>
          <w:numId w:val="2"/>
        </w:numPr>
        <w:jc w:val="both"/>
        <w:rPr>
          <w:rFonts w:ascii="Palatino Linotype" w:hAnsi="Palatino Linotype"/>
          <w:sz w:val="24"/>
          <w:szCs w:val="24"/>
          <w:rPrChange w:id="396" w:author="Elaine Hall" w:date="2017-06-29T16:34:00Z">
            <w:rPr>
              <w:sz w:val="24"/>
              <w:szCs w:val="24"/>
            </w:rPr>
          </w:rPrChange>
        </w:rPr>
      </w:pPr>
      <w:r w:rsidRPr="008510AC">
        <w:rPr>
          <w:rFonts w:ascii="Palatino Linotype" w:hAnsi="Palatino Linotype"/>
          <w:sz w:val="24"/>
          <w:szCs w:val="24"/>
          <w:rPrChange w:id="397" w:author="Elaine Hall" w:date="2017-06-29T16:34:00Z">
            <w:rPr>
              <w:sz w:val="24"/>
              <w:szCs w:val="24"/>
            </w:rPr>
          </w:rPrChange>
        </w:rPr>
        <w:t>Lexisnexis: 71</w:t>
      </w:r>
    </w:p>
    <w:p w14:paraId="39CCFB75" w14:textId="77777777" w:rsidR="00F713FD" w:rsidRPr="008510AC" w:rsidRDefault="00F713FD" w:rsidP="008510AC">
      <w:pPr>
        <w:numPr>
          <w:ilvl w:val="0"/>
          <w:numId w:val="2"/>
        </w:numPr>
        <w:jc w:val="both"/>
        <w:rPr>
          <w:rFonts w:ascii="Palatino Linotype" w:hAnsi="Palatino Linotype"/>
          <w:sz w:val="24"/>
          <w:szCs w:val="24"/>
          <w:rPrChange w:id="398" w:author="Elaine Hall" w:date="2017-06-29T16:34:00Z">
            <w:rPr>
              <w:sz w:val="24"/>
              <w:szCs w:val="24"/>
            </w:rPr>
          </w:rPrChange>
        </w:rPr>
      </w:pPr>
      <w:r w:rsidRPr="008510AC">
        <w:rPr>
          <w:rFonts w:ascii="Palatino Linotype" w:hAnsi="Palatino Linotype"/>
          <w:sz w:val="24"/>
          <w:szCs w:val="24"/>
          <w:rPrChange w:id="399" w:author="Elaine Hall" w:date="2017-06-29T16:34:00Z">
            <w:rPr>
              <w:sz w:val="24"/>
              <w:szCs w:val="24"/>
            </w:rPr>
          </w:rPrChange>
        </w:rPr>
        <w:t>Lawtell: 3</w:t>
      </w:r>
    </w:p>
    <w:p w14:paraId="07D77DB7" w14:textId="77777777" w:rsidR="00F713FD" w:rsidRPr="008510AC" w:rsidRDefault="00F713FD" w:rsidP="008510AC">
      <w:pPr>
        <w:numPr>
          <w:ilvl w:val="0"/>
          <w:numId w:val="2"/>
        </w:numPr>
        <w:jc w:val="both"/>
        <w:rPr>
          <w:rFonts w:ascii="Palatino Linotype" w:hAnsi="Palatino Linotype"/>
          <w:sz w:val="24"/>
          <w:szCs w:val="24"/>
          <w:rPrChange w:id="400" w:author="Elaine Hall" w:date="2017-06-29T16:34:00Z">
            <w:rPr>
              <w:sz w:val="24"/>
              <w:szCs w:val="24"/>
            </w:rPr>
          </w:rPrChange>
        </w:rPr>
      </w:pPr>
      <w:r w:rsidRPr="008510AC">
        <w:rPr>
          <w:rFonts w:ascii="Palatino Linotype" w:hAnsi="Palatino Linotype"/>
          <w:sz w:val="24"/>
          <w:szCs w:val="24"/>
          <w:rPrChange w:id="401" w:author="Elaine Hall" w:date="2017-06-29T16:34:00Z">
            <w:rPr>
              <w:sz w:val="24"/>
              <w:szCs w:val="24"/>
            </w:rPr>
          </w:rPrChange>
        </w:rPr>
        <w:t>Westlaw: 1095</w:t>
      </w:r>
    </w:p>
    <w:p w14:paraId="70FE9085" w14:textId="77777777" w:rsidR="00F713FD" w:rsidRPr="008510AC" w:rsidRDefault="00F713FD" w:rsidP="008510AC">
      <w:pPr>
        <w:numPr>
          <w:ilvl w:val="0"/>
          <w:numId w:val="2"/>
        </w:numPr>
        <w:jc w:val="both"/>
        <w:rPr>
          <w:rFonts w:ascii="Palatino Linotype" w:hAnsi="Palatino Linotype"/>
          <w:sz w:val="24"/>
          <w:szCs w:val="24"/>
          <w:rPrChange w:id="402" w:author="Elaine Hall" w:date="2017-06-29T16:34:00Z">
            <w:rPr>
              <w:sz w:val="24"/>
              <w:szCs w:val="24"/>
            </w:rPr>
          </w:rPrChange>
        </w:rPr>
      </w:pPr>
      <w:r w:rsidRPr="008510AC">
        <w:rPr>
          <w:rFonts w:ascii="Palatino Linotype" w:hAnsi="Palatino Linotype"/>
          <w:sz w:val="24"/>
          <w:szCs w:val="24"/>
          <w:rPrChange w:id="403" w:author="Elaine Hall" w:date="2017-06-29T16:34:00Z">
            <w:rPr>
              <w:sz w:val="24"/>
              <w:szCs w:val="24"/>
            </w:rPr>
          </w:rPrChange>
        </w:rPr>
        <w:t>SAGE: 20,083</w:t>
      </w:r>
    </w:p>
    <w:p w14:paraId="70FB439C" w14:textId="77777777" w:rsidR="00F713FD" w:rsidRPr="008510AC" w:rsidRDefault="00F713FD" w:rsidP="008510AC">
      <w:pPr>
        <w:numPr>
          <w:ilvl w:val="0"/>
          <w:numId w:val="2"/>
        </w:numPr>
        <w:jc w:val="both"/>
        <w:rPr>
          <w:rFonts w:ascii="Palatino Linotype" w:hAnsi="Palatino Linotype"/>
          <w:sz w:val="24"/>
          <w:szCs w:val="24"/>
          <w:rPrChange w:id="404" w:author="Elaine Hall" w:date="2017-06-29T16:34:00Z">
            <w:rPr>
              <w:sz w:val="24"/>
              <w:szCs w:val="24"/>
            </w:rPr>
          </w:rPrChange>
        </w:rPr>
      </w:pPr>
      <w:r w:rsidRPr="008510AC">
        <w:rPr>
          <w:rFonts w:ascii="Palatino Linotype" w:hAnsi="Palatino Linotype"/>
          <w:sz w:val="24"/>
          <w:szCs w:val="24"/>
          <w:rPrChange w:id="405" w:author="Elaine Hall" w:date="2017-06-29T16:34:00Z">
            <w:rPr>
              <w:sz w:val="24"/>
              <w:szCs w:val="24"/>
            </w:rPr>
          </w:rPrChange>
        </w:rPr>
        <w:t>SSRN: 24</w:t>
      </w:r>
    </w:p>
    <w:p w14:paraId="725DBD44" w14:textId="77777777" w:rsidR="00F713FD" w:rsidRPr="008510AC" w:rsidRDefault="00F713FD" w:rsidP="008510AC">
      <w:pPr>
        <w:spacing w:line="480" w:lineRule="auto"/>
        <w:jc w:val="both"/>
        <w:rPr>
          <w:rFonts w:ascii="Palatino Linotype" w:hAnsi="Palatino Linotype"/>
          <w:sz w:val="24"/>
          <w:szCs w:val="24"/>
          <w:rPrChange w:id="406" w:author="Elaine Hall" w:date="2017-06-29T16:34:00Z">
            <w:rPr>
              <w:sz w:val="24"/>
              <w:szCs w:val="24"/>
            </w:rPr>
          </w:rPrChange>
        </w:rPr>
      </w:pPr>
      <w:r w:rsidRPr="008510AC">
        <w:rPr>
          <w:rFonts w:ascii="Palatino Linotype" w:hAnsi="Palatino Linotype"/>
          <w:sz w:val="24"/>
          <w:szCs w:val="24"/>
          <w:rPrChange w:id="407" w:author="Elaine Hall" w:date="2017-06-29T16:34:00Z">
            <w:rPr>
              <w:sz w:val="24"/>
              <w:szCs w:val="24"/>
            </w:rPr>
          </w:rPrChange>
        </w:rPr>
        <w:t>I would like to highlight some preliminary observations of the actual records produced rather than the content. As I was searching for certain countries which I knew had already published research, I expected to find more articles than I actually did. This was especially for Poland, Croatia and Ireland. I was not surprised by the results for the UK, as I knew this country would lead the amount of research available to me. The results for Germany were surprising as this is a country which has taken longer than others to engage with CLE.</w:t>
      </w:r>
      <w:r w:rsidRPr="008510AC">
        <w:rPr>
          <w:rStyle w:val="FootnoteReference"/>
          <w:rFonts w:ascii="Palatino Linotype" w:hAnsi="Palatino Linotype"/>
          <w:sz w:val="24"/>
          <w:szCs w:val="24"/>
          <w:rPrChange w:id="408" w:author="Elaine Hall" w:date="2017-06-29T16:34:00Z">
            <w:rPr>
              <w:rStyle w:val="FootnoteReference"/>
              <w:sz w:val="24"/>
              <w:szCs w:val="24"/>
            </w:rPr>
          </w:rPrChange>
        </w:rPr>
        <w:footnoteReference w:id="21"/>
      </w:r>
    </w:p>
    <w:p w14:paraId="1132D4D0" w14:textId="77777777" w:rsidR="00F713FD" w:rsidRPr="008510AC" w:rsidRDefault="00F713FD" w:rsidP="008510AC">
      <w:pPr>
        <w:spacing w:line="480" w:lineRule="auto"/>
        <w:jc w:val="both"/>
        <w:rPr>
          <w:rFonts w:ascii="Palatino Linotype" w:hAnsi="Palatino Linotype"/>
          <w:sz w:val="24"/>
          <w:szCs w:val="24"/>
          <w:rPrChange w:id="409" w:author="Elaine Hall" w:date="2017-06-29T16:34:00Z">
            <w:rPr>
              <w:sz w:val="24"/>
              <w:szCs w:val="24"/>
            </w:rPr>
          </w:rPrChange>
        </w:rPr>
      </w:pPr>
      <w:r w:rsidRPr="008510AC">
        <w:rPr>
          <w:rFonts w:ascii="Palatino Linotype" w:hAnsi="Palatino Linotype"/>
          <w:sz w:val="24"/>
          <w:szCs w:val="24"/>
          <w:rPrChange w:id="410" w:author="Elaine Hall" w:date="2017-06-29T16:34:00Z">
            <w:rPr>
              <w:sz w:val="24"/>
              <w:szCs w:val="24"/>
            </w:rPr>
          </w:rPrChange>
        </w:rPr>
        <w:t>However, I realised that some countries had not produced any research outlets themselves in my results, but rather it was mainly US academics writing about their experiences of CLE in these countries. This is especially the instance for Germany and Russia. Some countries were mixed and</w:t>
      </w:r>
      <w:r w:rsidR="00B75E0F" w:rsidRPr="008510AC">
        <w:rPr>
          <w:rFonts w:ascii="Palatino Linotype" w:hAnsi="Palatino Linotype"/>
          <w:sz w:val="24"/>
          <w:szCs w:val="24"/>
          <w:rPrChange w:id="411" w:author="Elaine Hall" w:date="2017-06-29T16:34:00Z">
            <w:rPr>
              <w:sz w:val="24"/>
              <w:szCs w:val="24"/>
            </w:rPr>
          </w:rPrChange>
        </w:rPr>
        <w:t xml:space="preserve"> </w:t>
      </w:r>
      <w:r w:rsidRPr="008510AC">
        <w:rPr>
          <w:rFonts w:ascii="Palatino Linotype" w:hAnsi="Palatino Linotype"/>
          <w:sz w:val="24"/>
          <w:szCs w:val="24"/>
          <w:rPrChange w:id="412" w:author="Elaine Hall" w:date="2017-06-29T16:34:00Z">
            <w:rPr>
              <w:sz w:val="24"/>
              <w:szCs w:val="24"/>
            </w:rPr>
          </w:rPrChange>
        </w:rPr>
        <w:t xml:space="preserve">some produced all their own research, mixing it comparatively with other countries. This is shown in figures 3 and 4 below, which compares domestic to non domestic articles produced per year. </w:t>
      </w:r>
    </w:p>
    <w:p w14:paraId="661AF3D2" w14:textId="77777777" w:rsidR="00F713FD" w:rsidRPr="008510AC" w:rsidRDefault="00F713FD" w:rsidP="008510AC">
      <w:pPr>
        <w:spacing w:line="480" w:lineRule="auto"/>
        <w:jc w:val="both"/>
        <w:rPr>
          <w:rFonts w:ascii="Palatino Linotype" w:hAnsi="Palatino Linotype"/>
          <w:sz w:val="24"/>
          <w:szCs w:val="24"/>
          <w:rPrChange w:id="413" w:author="Elaine Hall" w:date="2017-06-29T16:34:00Z">
            <w:rPr>
              <w:sz w:val="24"/>
              <w:szCs w:val="24"/>
            </w:rPr>
          </w:rPrChange>
        </w:rPr>
      </w:pPr>
      <w:r w:rsidRPr="008510AC">
        <w:rPr>
          <w:rFonts w:ascii="Palatino Linotype" w:hAnsi="Palatino Linotype"/>
          <w:sz w:val="24"/>
          <w:szCs w:val="24"/>
          <w:rPrChange w:id="414" w:author="Elaine Hall" w:date="2017-06-29T16:34:00Z">
            <w:rPr>
              <w:sz w:val="24"/>
              <w:szCs w:val="24"/>
            </w:rPr>
          </w:rPrChange>
        </w:rPr>
        <w:t xml:space="preserve">I think I was expecting to find more articles than I actually did in the final result. However, it can’t be forgotten that there were many articles excluded as they weren’t available to me. Had they been, the results would have been different, particularly for the UK.  </w:t>
      </w:r>
    </w:p>
    <w:p w14:paraId="3308AB56" w14:textId="77777777" w:rsidR="00F536BC" w:rsidRPr="008510AC" w:rsidRDefault="00F536BC" w:rsidP="008510AC">
      <w:pPr>
        <w:spacing w:line="480" w:lineRule="auto"/>
        <w:jc w:val="both"/>
        <w:rPr>
          <w:rFonts w:ascii="Palatino Linotype" w:hAnsi="Palatino Linotype"/>
          <w:sz w:val="24"/>
          <w:szCs w:val="24"/>
          <w:rPrChange w:id="415" w:author="Elaine Hall" w:date="2017-06-29T16:34:00Z">
            <w:rPr>
              <w:sz w:val="24"/>
              <w:szCs w:val="24"/>
            </w:rPr>
          </w:rPrChange>
        </w:rPr>
      </w:pPr>
    </w:p>
    <w:p w14:paraId="1B4576F9" w14:textId="77777777" w:rsidR="008152E4" w:rsidRPr="008510AC" w:rsidRDefault="00F713FD" w:rsidP="008510AC">
      <w:pPr>
        <w:spacing w:line="480" w:lineRule="auto"/>
        <w:jc w:val="both"/>
        <w:rPr>
          <w:rFonts w:ascii="Palatino Linotype" w:hAnsi="Palatino Linotype"/>
          <w:sz w:val="24"/>
          <w:szCs w:val="24"/>
          <w:rPrChange w:id="416" w:author="Elaine Hall" w:date="2017-06-29T16:34:00Z">
            <w:rPr>
              <w:sz w:val="24"/>
              <w:szCs w:val="24"/>
            </w:rPr>
          </w:rPrChange>
        </w:rPr>
      </w:pPr>
      <w:r w:rsidRPr="008510AC">
        <w:rPr>
          <w:rFonts w:ascii="Palatino Linotype" w:hAnsi="Palatino Linotype"/>
          <w:sz w:val="24"/>
          <w:szCs w:val="24"/>
          <w:rPrChange w:id="417" w:author="Elaine Hall" w:date="2017-06-29T16:34:00Z">
            <w:rPr>
              <w:sz w:val="24"/>
              <w:szCs w:val="24"/>
            </w:rPr>
          </w:rPrChange>
        </w:rPr>
        <w:t>Below is a Prisma flow diagram</w:t>
      </w:r>
      <w:r w:rsidRPr="008510AC">
        <w:rPr>
          <w:rStyle w:val="FootnoteReference"/>
          <w:rFonts w:ascii="Palatino Linotype" w:hAnsi="Palatino Linotype"/>
          <w:sz w:val="24"/>
          <w:szCs w:val="24"/>
          <w:rPrChange w:id="418" w:author="Elaine Hall" w:date="2017-06-29T16:34:00Z">
            <w:rPr>
              <w:rStyle w:val="FootnoteReference"/>
              <w:sz w:val="24"/>
              <w:szCs w:val="24"/>
            </w:rPr>
          </w:rPrChange>
        </w:rPr>
        <w:footnoteReference w:id="22"/>
      </w:r>
      <w:r w:rsidRPr="008510AC">
        <w:rPr>
          <w:rFonts w:ascii="Palatino Linotype" w:hAnsi="Palatino Linotype"/>
          <w:sz w:val="24"/>
          <w:szCs w:val="24"/>
          <w:rPrChange w:id="419" w:author="Elaine Hall" w:date="2017-06-29T16:34:00Z">
            <w:rPr>
              <w:sz w:val="24"/>
              <w:szCs w:val="24"/>
            </w:rPr>
          </w:rPrChange>
        </w:rPr>
        <w:t xml:space="preserve">, showing the different stages of my systematic review and the inclusion/exclusion numbers. I have already dissected above how many articles were excluded for various reasons and why, and it is not necessary to repeat them here. </w:t>
      </w:r>
    </w:p>
    <w:p w14:paraId="52F1F1BE" w14:textId="02D78000" w:rsidR="00F713FD" w:rsidRPr="008510AC" w:rsidRDefault="008510AC" w:rsidP="008510AC">
      <w:pPr>
        <w:ind w:left="1080"/>
        <w:jc w:val="both"/>
        <w:rPr>
          <w:rFonts w:ascii="Palatino Linotype" w:hAnsi="Palatino Linotype"/>
          <w:sz w:val="24"/>
          <w:szCs w:val="24"/>
          <w:rPrChange w:id="420" w:author="Elaine Hall" w:date="2017-06-29T16:34:00Z">
            <w:rPr/>
          </w:rPrChange>
        </w:rPr>
      </w:pPr>
      <w:r>
        <w:rPr>
          <w:rFonts w:ascii="Palatino Linotype" w:hAnsi="Palatino Linotype"/>
          <w:noProof/>
          <w:sz w:val="24"/>
          <w:szCs w:val="24"/>
          <w:u w:val="single"/>
          <w:lang w:eastAsia="zh-CN"/>
        </w:rPr>
        <mc:AlternateContent>
          <mc:Choice Requires="wpg">
            <w:drawing>
              <wp:anchor distT="0" distB="0" distL="114300" distR="114300" simplePos="0" relativeHeight="251652608" behindDoc="0" locked="0" layoutInCell="1" allowOverlap="1" wp14:anchorId="205625D7" wp14:editId="2394ECE4">
                <wp:simplePos x="0" y="0"/>
                <wp:positionH relativeFrom="column">
                  <wp:posOffset>679337</wp:posOffset>
                </wp:positionH>
                <wp:positionV relativeFrom="paragraph">
                  <wp:posOffset>40327</wp:posOffset>
                </wp:positionV>
                <wp:extent cx="304004" cy="6238903"/>
                <wp:effectExtent l="0" t="0" r="20320" b="9525"/>
                <wp:wrapNone/>
                <wp:docPr id="27" name="Group 27"/>
                <wp:cNvGraphicFramePr/>
                <a:graphic xmlns:a="http://schemas.openxmlformats.org/drawingml/2006/main">
                  <a:graphicData uri="http://schemas.microsoft.com/office/word/2010/wordprocessingGroup">
                    <wpg:wgp>
                      <wpg:cNvGrpSpPr/>
                      <wpg:grpSpPr>
                        <a:xfrm>
                          <a:off x="0" y="0"/>
                          <a:ext cx="304004" cy="6238903"/>
                          <a:chOff x="0" y="0"/>
                          <a:chExt cx="304004" cy="6238903"/>
                        </a:xfrm>
                      </wpg:grpSpPr>
                      <wpg:grpSp>
                        <wpg:cNvPr id="22" name="Group 22"/>
                        <wpg:cNvGrpSpPr/>
                        <wpg:grpSpPr>
                          <a:xfrm>
                            <a:off x="0" y="0"/>
                            <a:ext cx="304004" cy="4532933"/>
                            <a:chOff x="0" y="0"/>
                            <a:chExt cx="304004" cy="4532933"/>
                          </a:xfrm>
                        </wpg:grpSpPr>
                        <wpg:grpSp>
                          <wpg:cNvPr id="2" name="Group 2"/>
                          <wpg:cNvGrpSpPr/>
                          <wpg:grpSpPr>
                            <a:xfrm>
                              <a:off x="0" y="0"/>
                              <a:ext cx="304004" cy="2988860"/>
                              <a:chOff x="0" y="0"/>
                              <a:chExt cx="304004" cy="2988860"/>
                            </a:xfrm>
                          </wpg:grpSpPr>
                          <wps:wsp>
                            <wps:cNvPr id="5" name="AutoShape 5"/>
                            <wps:cNvSpPr>
                              <a:spLocks noChangeArrowheads="1"/>
                            </wps:cNvSpPr>
                            <wps:spPr bwMode="auto">
                              <a:xfrm rot="16200000">
                                <a:off x="-530386" y="537210"/>
                                <a:ext cx="1371600" cy="297180"/>
                              </a:xfrm>
                              <a:prstGeom prst="roundRect">
                                <a:avLst>
                                  <a:gd name="adj" fmla="val 16667"/>
                                </a:avLst>
                              </a:prstGeom>
                              <a:solidFill>
                                <a:srgbClr val="CCECFF"/>
                              </a:solidFill>
                              <a:ln w="9525">
                                <a:solidFill>
                                  <a:srgbClr val="000000"/>
                                </a:solidFill>
                                <a:round/>
                                <a:headEnd/>
                                <a:tailEnd/>
                              </a:ln>
                            </wps:spPr>
                            <wps:txbx>
                              <w:txbxContent>
                                <w:p w14:paraId="49445E0B" w14:textId="77777777" w:rsidR="008510AC" w:rsidRDefault="008510AC" w:rsidP="00F713FD">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6" name="AutoShape 6"/>
                            <wps:cNvSpPr>
                              <a:spLocks noChangeArrowheads="1"/>
                            </wps:cNvSpPr>
                            <wps:spPr bwMode="auto">
                              <a:xfrm rot="16200000">
                                <a:off x="-537210" y="2154470"/>
                                <a:ext cx="1371600" cy="297180"/>
                              </a:xfrm>
                              <a:prstGeom prst="roundRect">
                                <a:avLst>
                                  <a:gd name="adj" fmla="val 16667"/>
                                </a:avLst>
                              </a:prstGeom>
                              <a:solidFill>
                                <a:srgbClr val="CCECFF"/>
                              </a:solidFill>
                              <a:ln w="9525">
                                <a:solidFill>
                                  <a:srgbClr val="000000"/>
                                </a:solidFill>
                                <a:round/>
                                <a:headEnd/>
                                <a:tailEnd/>
                              </a:ln>
                            </wps:spPr>
                            <wps:txbx>
                              <w:txbxContent>
                                <w:p w14:paraId="21EE1196" w14:textId="77777777" w:rsidR="008510AC" w:rsidRDefault="008510AC" w:rsidP="00F713FD">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g:grpSp>
                        <wps:wsp>
                          <wps:cNvPr id="7" name="AutoShape 7"/>
                          <wps:cNvSpPr>
                            <a:spLocks noChangeArrowheads="1"/>
                          </wps:cNvSpPr>
                          <wps:spPr bwMode="auto">
                            <a:xfrm rot="16200000">
                              <a:off x="-532262" y="3698543"/>
                              <a:ext cx="1371600" cy="297180"/>
                            </a:xfrm>
                            <a:prstGeom prst="roundRect">
                              <a:avLst>
                                <a:gd name="adj" fmla="val 16667"/>
                              </a:avLst>
                            </a:prstGeom>
                            <a:solidFill>
                              <a:srgbClr val="CCECFF"/>
                            </a:solidFill>
                            <a:ln w="9525">
                              <a:solidFill>
                                <a:srgbClr val="000000"/>
                              </a:solidFill>
                              <a:round/>
                              <a:headEnd/>
                              <a:tailEnd/>
                            </a:ln>
                          </wps:spPr>
                          <wps:txbx>
                            <w:txbxContent>
                              <w:p w14:paraId="178E2391" w14:textId="77777777" w:rsidR="008510AC" w:rsidRDefault="008510AC" w:rsidP="00F713FD">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g:grpSp>
                      <wps:wsp>
                        <wps:cNvPr id="8" name="AutoShape 8"/>
                        <wps:cNvSpPr>
                          <a:spLocks noChangeArrowheads="1"/>
                        </wps:cNvSpPr>
                        <wps:spPr bwMode="auto">
                          <a:xfrm rot="16200000">
                            <a:off x="-532262" y="5404513"/>
                            <a:ext cx="1371600" cy="297180"/>
                          </a:xfrm>
                          <a:prstGeom prst="roundRect">
                            <a:avLst>
                              <a:gd name="adj" fmla="val 16667"/>
                            </a:avLst>
                          </a:prstGeom>
                          <a:solidFill>
                            <a:srgbClr val="CCECFF"/>
                          </a:solidFill>
                          <a:ln w="9525">
                            <a:solidFill>
                              <a:srgbClr val="000000"/>
                            </a:solidFill>
                            <a:round/>
                            <a:headEnd/>
                            <a:tailEnd/>
                          </a:ln>
                        </wps:spPr>
                        <wps:txbx>
                          <w:txbxContent>
                            <w:p w14:paraId="6DD6661B" w14:textId="77777777" w:rsidR="008510AC" w:rsidRDefault="008510AC" w:rsidP="00F713FD">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g:wgp>
                  </a:graphicData>
                </a:graphic>
              </wp:anchor>
            </w:drawing>
          </mc:Choice>
          <mc:Fallback>
            <w:pict>
              <v:group w14:anchorId="205625D7" id="Group 27" o:spid="_x0000_s1030" style="position:absolute;left:0;text-align:left;margin-left:53.5pt;margin-top:3.2pt;width:23.95pt;height:491.25pt;z-index:251652608" coordsize="3040,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">
                <v:group id="Group 22" o:spid="_x0000_s1031" style="position:absolute;width:3040;height:45329" coordsize="3040,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 o:spid="_x0000_s1032" style="position:absolute;width:3040;height:29888" coordsize="3040,2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5" o:spid="_x0000_s1033" style="position:absolute;left:-5304;top:5372;width:13716;height:297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" fillcolor="#ccecff">
                      <v:textbox style="layout-flow:vertical;mso-layout-flow-alt:bottom-to-top" inset="3.6pt,,3.6pt">
                        <w:txbxContent>
                          <w:p w14:paraId="49445E0B" w14:textId="77777777" w:rsidR="008510AC" w:rsidRDefault="008510AC" w:rsidP="00F713FD">
                            <w:pPr>
                              <w:pStyle w:val="Heading2"/>
                              <w:keepNext/>
                              <w:rPr>
                                <w:rFonts w:ascii="Calibri" w:hAnsi="Calibri"/>
                                <w:lang w:val="en"/>
                              </w:rPr>
                            </w:pPr>
                            <w:r>
                              <w:rPr>
                                <w:rFonts w:ascii="Calibri" w:hAnsi="Calibri"/>
                                <w:lang w:val="en"/>
                              </w:rPr>
                              <w:t>Identification</w:t>
                            </w:r>
                          </w:p>
                        </w:txbxContent>
                      </v:textbox>
                    </v:roundrect>
                    <v:roundrect id="AutoShape 6" o:spid="_x0000_s1034" style="position:absolute;left:-5372;top:21544;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" fillcolor="#ccecff">
                      <v:textbox style="layout-flow:vertical;mso-layout-flow-alt:bottom-to-top" inset="3.6pt,,3.6pt">
                        <w:txbxContent>
                          <w:p w14:paraId="21EE1196" w14:textId="77777777" w:rsidR="008510AC" w:rsidRDefault="008510AC" w:rsidP="00F713FD">
                            <w:pPr>
                              <w:pStyle w:val="Heading2"/>
                              <w:keepNext/>
                              <w:rPr>
                                <w:rFonts w:ascii="Calibri" w:hAnsi="Calibri"/>
                                <w:lang w:val="en"/>
                              </w:rPr>
                            </w:pPr>
                            <w:r>
                              <w:rPr>
                                <w:rFonts w:ascii="Calibri" w:hAnsi="Calibri"/>
                                <w:lang w:val="en"/>
                              </w:rPr>
                              <w:t>Screening</w:t>
                            </w:r>
                          </w:p>
                        </w:txbxContent>
                      </v:textbox>
                    </v:roundrect>
                  </v:group>
                  <v:roundrect id="AutoShape 7" o:spid="_x0000_s1035" style="position:absolute;left:-5323;top:36985;width:13716;height:297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" fillcolor="#ccecff">
                    <v:textbox style="layout-flow:vertical;mso-layout-flow-alt:bottom-to-top" inset="3.6pt,,3.6pt">
                      <w:txbxContent>
                        <w:p w14:paraId="178E2391" w14:textId="77777777" w:rsidR="008510AC" w:rsidRDefault="008510AC" w:rsidP="00F713FD">
                          <w:pPr>
                            <w:pStyle w:val="Heading2"/>
                            <w:keepNext/>
                            <w:rPr>
                              <w:rFonts w:ascii="Calibri" w:hAnsi="Calibri"/>
                              <w:sz w:val="22"/>
                              <w:szCs w:val="22"/>
                              <w:lang w:val="en"/>
                            </w:rPr>
                          </w:pPr>
                          <w:r>
                            <w:rPr>
                              <w:rFonts w:ascii="Calibri" w:hAnsi="Calibri"/>
                              <w:sz w:val="22"/>
                              <w:szCs w:val="22"/>
                              <w:lang w:val="en"/>
                            </w:rPr>
                            <w:t>Eligibility</w:t>
                          </w:r>
                        </w:p>
                      </w:txbxContent>
                    </v:textbox>
                  </v:roundrect>
                </v:group>
                <v:roundrect id="AutoShape 8" o:spid="_x0000_s1036" style="position:absolute;left:-5323;top:54045;width:13716;height:297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" fillcolor="#ccecff">
                  <v:textbox style="layout-flow:vertical;mso-layout-flow-alt:bottom-to-top" inset="3.6pt,,3.6pt">
                    <w:txbxContent>
                      <w:p w14:paraId="6DD6661B" w14:textId="77777777" w:rsidR="008510AC" w:rsidRDefault="008510AC" w:rsidP="00F713FD">
                        <w:pPr>
                          <w:pStyle w:val="Heading2"/>
                          <w:keepNext/>
                          <w:rPr>
                            <w:rFonts w:ascii="Calibri" w:hAnsi="Calibri"/>
                            <w:lang w:val="en"/>
                          </w:rPr>
                        </w:pPr>
                        <w:r>
                          <w:rPr>
                            <w:rFonts w:ascii="Calibri" w:hAnsi="Calibri"/>
                            <w:lang w:val="en"/>
                          </w:rPr>
                          <w:t>Included</w:t>
                        </w:r>
                      </w:p>
                    </w:txbxContent>
                  </v:textbox>
                </v:roundrect>
              </v:group>
            </w:pict>
          </mc:Fallback>
        </mc:AlternateContent>
      </w:r>
      <w:r w:rsidR="00121868" w:rsidRPr="008510AC">
        <w:rPr>
          <w:rFonts w:ascii="Palatino Linotype" w:hAnsi="Palatino Linotype"/>
          <w:noProof/>
          <w:sz w:val="24"/>
          <w:szCs w:val="24"/>
          <w:u w:val="single"/>
          <w:lang w:eastAsia="zh-CN"/>
          <w:rPrChange w:id="421" w:author="Elaine Hall" w:date="2017-06-29T16:34:00Z">
            <w:rPr>
              <w:noProof/>
              <w:u w:val="single"/>
              <w:lang w:eastAsia="zh-CN"/>
            </w:rPr>
          </w:rPrChange>
        </w:rPr>
        <mc:AlternateContent>
          <mc:Choice Requires="wps">
            <w:drawing>
              <wp:anchor distT="0" distB="0" distL="114300" distR="114300" simplePos="0" relativeHeight="251653632" behindDoc="0" locked="0" layoutInCell="1" allowOverlap="1" wp14:anchorId="42D49EE6" wp14:editId="2742B630">
                <wp:simplePos x="0" y="0"/>
                <wp:positionH relativeFrom="column">
                  <wp:posOffset>1699895</wp:posOffset>
                </wp:positionH>
                <wp:positionV relativeFrom="paragraph">
                  <wp:posOffset>40640</wp:posOffset>
                </wp:positionV>
                <wp:extent cx="2228850" cy="782955"/>
                <wp:effectExtent l="0" t="2540" r="8255" b="1460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2955"/>
                        </a:xfrm>
                        <a:prstGeom prst="rect">
                          <a:avLst/>
                        </a:prstGeom>
                        <a:solidFill>
                          <a:srgbClr val="FFFFFF"/>
                        </a:solidFill>
                        <a:ln w="9525">
                          <a:solidFill>
                            <a:srgbClr val="000000"/>
                          </a:solidFill>
                          <a:miter lim="800000"/>
                          <a:headEnd/>
                          <a:tailEnd/>
                        </a:ln>
                      </wps:spPr>
                      <wps:txbx>
                        <w:txbxContent>
                          <w:p w14:paraId="696B708B" w14:textId="77777777" w:rsidR="008510AC" w:rsidRDefault="008510AC" w:rsidP="00F713FD">
                            <w:pPr>
                              <w:jc w:val="center"/>
                              <w:rPr>
                                <w:lang w:val="en"/>
                              </w:rPr>
                            </w:pPr>
                            <w:r>
                              <w:t>Records identified through database searching</w:t>
                            </w:r>
                            <w:r>
                              <w:br/>
                              <w:t>(n = 44,423)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9EE6" id="Rectangle 9" o:spid="_x0000_s1037" style="position:absolute;left:0;text-align:left;margin-left:133.85pt;margin-top:3.2pt;width:175.5pt;height:6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">
                <v:textbox inset=",7.2pt,,7.2pt">
                  <w:txbxContent>
                    <w:p w14:paraId="696B708B" w14:textId="77777777" w:rsidR="008510AC" w:rsidRDefault="008510AC" w:rsidP="00F713FD">
                      <w:pPr>
                        <w:jc w:val="center"/>
                        <w:rPr>
                          <w:lang w:val="en"/>
                        </w:rPr>
                      </w:pPr>
                      <w:r>
                        <w:t>Records identified through database searching</w:t>
                      </w:r>
                      <w:r>
                        <w:br/>
                        <w:t>(n = 44,423)</w:t>
                      </w:r>
                    </w:p>
                  </w:txbxContent>
                </v:textbox>
              </v:rect>
            </w:pict>
          </mc:Fallback>
        </mc:AlternateContent>
      </w:r>
    </w:p>
    <w:p w14:paraId="26D3E436" w14:textId="2FE15096" w:rsidR="00F713FD" w:rsidRPr="008510AC" w:rsidRDefault="00121868" w:rsidP="008510AC">
      <w:pPr>
        <w:jc w:val="both"/>
        <w:rPr>
          <w:rFonts w:ascii="Palatino Linotype" w:hAnsi="Palatino Linotype"/>
          <w:sz w:val="24"/>
          <w:szCs w:val="24"/>
          <w:u w:val="single"/>
          <w:rPrChange w:id="422" w:author="Elaine Hall" w:date="2017-06-29T16:34:00Z">
            <w:rPr>
              <w:u w:val="single"/>
            </w:rPr>
          </w:rPrChange>
        </w:rPr>
      </w:pPr>
      <w:r w:rsidRPr="008510AC">
        <w:rPr>
          <w:rFonts w:ascii="Palatino Linotype" w:hAnsi="Palatino Linotype"/>
          <w:noProof/>
          <w:sz w:val="24"/>
          <w:szCs w:val="24"/>
          <w:u w:val="single"/>
          <w:lang w:eastAsia="zh-CN"/>
          <w:rPrChange w:id="423" w:author="Elaine Hall" w:date="2017-06-29T16:34:00Z">
            <w:rPr>
              <w:noProof/>
              <w:u w:val="single"/>
              <w:lang w:eastAsia="zh-CN"/>
            </w:rPr>
          </w:rPrChange>
        </w:rPr>
        <mc:AlternateContent>
          <mc:Choice Requires="wps">
            <w:drawing>
              <wp:anchor distT="0" distB="0" distL="114300" distR="114300" simplePos="0" relativeHeight="251663872" behindDoc="0" locked="0" layoutInCell="1" allowOverlap="1" wp14:anchorId="534A81FC" wp14:editId="45541066">
                <wp:simplePos x="0" y="0"/>
                <wp:positionH relativeFrom="column">
                  <wp:posOffset>4405630</wp:posOffset>
                </wp:positionH>
                <wp:positionV relativeFrom="paragraph">
                  <wp:posOffset>3017520</wp:posOffset>
                </wp:positionV>
                <wp:extent cx="1714500" cy="760095"/>
                <wp:effectExtent l="0" t="0" r="13970" b="698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0095"/>
                        </a:xfrm>
                        <a:prstGeom prst="rect">
                          <a:avLst/>
                        </a:prstGeom>
                        <a:solidFill>
                          <a:srgbClr val="FFFFFF"/>
                        </a:solidFill>
                        <a:ln w="9525">
                          <a:solidFill>
                            <a:srgbClr val="000000"/>
                          </a:solidFill>
                          <a:miter lim="800000"/>
                          <a:headEnd/>
                          <a:tailEnd/>
                        </a:ln>
                      </wps:spPr>
                      <wps:txbx>
                        <w:txbxContent>
                          <w:p w14:paraId="1DAD957C" w14:textId="77777777" w:rsidR="008510AC" w:rsidRDefault="008510AC" w:rsidP="00F713FD">
                            <w:pPr>
                              <w:jc w:val="center"/>
                              <w:rPr>
                                <w:lang w:val="en"/>
                              </w:rPr>
                            </w:pPr>
                            <w:r>
                              <w:t>Full-text articles excluded, with reasons</w:t>
                            </w:r>
                            <w:r>
                              <w:br/>
                              <w:t>(n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81FC" id="Rectangle 19" o:spid="_x0000_s1038" style="position:absolute;left:0;text-align:left;margin-left:346.9pt;margin-top:237.6pt;width:13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">
                <v:textbox inset=",7.2pt,,7.2pt">
                  <w:txbxContent>
                    <w:p w14:paraId="1DAD957C" w14:textId="77777777" w:rsidR="008510AC" w:rsidRDefault="008510AC" w:rsidP="00F713FD">
                      <w:pPr>
                        <w:jc w:val="center"/>
                        <w:rPr>
                          <w:lang w:val="en"/>
                        </w:rPr>
                      </w:pPr>
                      <w:r>
                        <w:t>Full-text articles excluded, with reasons</w:t>
                      </w:r>
                      <w:r>
                        <w:br/>
                        <w:t>(n = 3)</w:t>
                      </w:r>
                    </w:p>
                  </w:txbxContent>
                </v:textbox>
              </v:rect>
            </w:pict>
          </mc:Fallback>
        </mc:AlternateContent>
      </w:r>
      <w:r w:rsidRPr="008510AC">
        <w:rPr>
          <w:rFonts w:ascii="Palatino Linotype" w:hAnsi="Palatino Linotype"/>
          <w:noProof/>
          <w:sz w:val="24"/>
          <w:szCs w:val="24"/>
          <w:u w:val="single"/>
          <w:lang w:eastAsia="zh-CN"/>
          <w:rPrChange w:id="424" w:author="Elaine Hall" w:date="2017-06-29T16:34:00Z">
            <w:rPr>
              <w:noProof/>
              <w:u w:val="single"/>
              <w:lang w:eastAsia="zh-CN"/>
            </w:rPr>
          </w:rPrChange>
        </w:rPr>
        <mc:AlternateContent>
          <mc:Choice Requires="wps">
            <w:drawing>
              <wp:anchor distT="36576" distB="36576" distL="36576" distR="36576" simplePos="0" relativeHeight="251666944" behindDoc="0" locked="0" layoutInCell="1" allowOverlap="1" wp14:anchorId="282F5B1E" wp14:editId="45060567">
                <wp:simplePos x="0" y="0"/>
                <wp:positionH relativeFrom="column">
                  <wp:posOffset>2870835</wp:posOffset>
                </wp:positionH>
                <wp:positionV relativeFrom="paragraph">
                  <wp:posOffset>4927600</wp:posOffset>
                </wp:positionV>
                <wp:extent cx="0" cy="342900"/>
                <wp:effectExtent l="51435" t="12700" r="75565" b="3810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3A4F46" id="_x0000_t32" coordsize="21600,21600" o:spt="32" o:oned="t" path="m,l21600,21600e" filled="f">
                <v:path arrowok="t" fillok="f" o:connecttype="none"/>
                <o:lock v:ext="edit" shapetype="t"/>
              </v:shapetype>
              <v:shape id="AutoShape 22" o:spid="_x0000_s1026" type="#_x0000_t32" style="position:absolute;margin-left:226.05pt;margin-top:388pt;width:0;height:2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">
                <v:stroke endarrow="block"/>
                <v:shadow color="#ccc" opacity="49150f" offset=".74833mm,.74833mm"/>
              </v:shape>
            </w:pict>
          </mc:Fallback>
        </mc:AlternateContent>
      </w:r>
      <w:r w:rsidRPr="008510AC">
        <w:rPr>
          <w:rFonts w:ascii="Palatino Linotype" w:hAnsi="Palatino Linotype"/>
          <w:noProof/>
          <w:sz w:val="24"/>
          <w:szCs w:val="24"/>
          <w:u w:val="single"/>
          <w:lang w:eastAsia="zh-CN"/>
          <w:rPrChange w:id="425" w:author="Elaine Hall" w:date="2017-06-29T16:34:00Z">
            <w:rPr>
              <w:noProof/>
              <w:u w:val="single"/>
              <w:lang w:eastAsia="zh-CN"/>
            </w:rPr>
          </w:rPrChange>
        </w:rPr>
        <mc:AlternateContent>
          <mc:Choice Requires="wps">
            <w:drawing>
              <wp:anchor distT="0" distB="0" distL="114300" distR="114300" simplePos="0" relativeHeight="251665920" behindDoc="0" locked="0" layoutInCell="1" allowOverlap="1" wp14:anchorId="69D2A720" wp14:editId="130A0CEC">
                <wp:simplePos x="0" y="0"/>
                <wp:positionH relativeFrom="column">
                  <wp:posOffset>2040255</wp:posOffset>
                </wp:positionH>
                <wp:positionV relativeFrom="paragraph">
                  <wp:posOffset>4120515</wp:posOffset>
                </wp:positionV>
                <wp:extent cx="1736725" cy="807085"/>
                <wp:effectExtent l="0" t="5715" r="7620" b="1270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807085"/>
                        </a:xfrm>
                        <a:prstGeom prst="rect">
                          <a:avLst/>
                        </a:prstGeom>
                        <a:solidFill>
                          <a:srgbClr val="FFFFFF"/>
                        </a:solidFill>
                        <a:ln w="9525">
                          <a:solidFill>
                            <a:srgbClr val="000000"/>
                          </a:solidFill>
                          <a:miter lim="800000"/>
                          <a:headEnd/>
                          <a:tailEnd/>
                        </a:ln>
                      </wps:spPr>
                      <wps:txbx>
                        <w:txbxContent>
                          <w:p w14:paraId="3C366BCC" w14:textId="77777777" w:rsidR="008510AC" w:rsidRDefault="008510AC" w:rsidP="00F713FD">
                            <w:pPr>
                              <w:jc w:val="center"/>
                              <w:rPr>
                                <w:lang w:val="en"/>
                              </w:rPr>
                            </w:pPr>
                            <w:r>
                              <w:t>Studies included in qualitative synthesis</w:t>
                            </w:r>
                            <w:r>
                              <w:br/>
                              <w:t>(n = 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A720" id="Rectangle 21" o:spid="_x0000_s1039" style="position:absolute;left:0;text-align:left;margin-left:160.65pt;margin-top:324.45pt;width:136.75pt;height:6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">
                <v:textbox inset=",7.2pt,,7.2pt">
                  <w:txbxContent>
                    <w:p w14:paraId="3C366BCC" w14:textId="77777777" w:rsidR="008510AC" w:rsidRDefault="008510AC" w:rsidP="00F713FD">
                      <w:pPr>
                        <w:jc w:val="center"/>
                        <w:rPr>
                          <w:lang w:val="en"/>
                        </w:rPr>
                      </w:pPr>
                      <w:r>
                        <w:t>Studies included in qualitative synthesis</w:t>
                      </w:r>
                      <w:r>
                        <w:br/>
                        <w:t>(n = 71)</w:t>
                      </w:r>
                    </w:p>
                  </w:txbxContent>
                </v:textbox>
              </v:rect>
            </w:pict>
          </mc:Fallback>
        </mc:AlternateContent>
      </w:r>
      <w:r w:rsidRPr="008510AC">
        <w:rPr>
          <w:rFonts w:ascii="Palatino Linotype" w:hAnsi="Palatino Linotype"/>
          <w:noProof/>
          <w:sz w:val="24"/>
          <w:szCs w:val="24"/>
          <w:u w:val="single"/>
          <w:lang w:eastAsia="zh-CN"/>
          <w:rPrChange w:id="426" w:author="Elaine Hall" w:date="2017-06-29T16:34:00Z">
            <w:rPr>
              <w:noProof/>
              <w:u w:val="single"/>
              <w:lang w:eastAsia="zh-CN"/>
            </w:rPr>
          </w:rPrChange>
        </w:rPr>
        <mc:AlternateContent>
          <mc:Choice Requires="wps">
            <w:drawing>
              <wp:anchor distT="36576" distB="36576" distL="36576" distR="36576" simplePos="0" relativeHeight="251664896" behindDoc="0" locked="0" layoutInCell="1" allowOverlap="1" wp14:anchorId="480B44FB" wp14:editId="039E7EAC">
                <wp:simplePos x="0" y="0"/>
                <wp:positionH relativeFrom="column">
                  <wp:posOffset>2924175</wp:posOffset>
                </wp:positionH>
                <wp:positionV relativeFrom="paragraph">
                  <wp:posOffset>3777615</wp:posOffset>
                </wp:positionV>
                <wp:extent cx="0" cy="342900"/>
                <wp:effectExtent l="53975" t="18415" r="73025" b="1968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95BAB" id="AutoShape 20" o:spid="_x0000_s1026" type="#_x0000_t32" style="position:absolute;margin-left:230.25pt;margin-top:297.45pt;width:0;height:27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">
                <v:stroke endarrow="block"/>
                <v:shadow color="#ccc" opacity="49150f" offset=".74833mm,.74833mm"/>
              </v:shape>
            </w:pict>
          </mc:Fallback>
        </mc:AlternateContent>
      </w:r>
      <w:r w:rsidRPr="008510AC">
        <w:rPr>
          <w:rFonts w:ascii="Palatino Linotype" w:hAnsi="Palatino Linotype"/>
          <w:noProof/>
          <w:sz w:val="24"/>
          <w:szCs w:val="24"/>
          <w:u w:val="single"/>
          <w:lang w:eastAsia="zh-CN"/>
          <w:rPrChange w:id="427" w:author="Elaine Hall" w:date="2017-06-29T16:34:00Z">
            <w:rPr>
              <w:noProof/>
              <w:u w:val="single"/>
              <w:lang w:eastAsia="zh-CN"/>
            </w:rPr>
          </w:rPrChange>
        </w:rPr>
        <mc:AlternateContent>
          <mc:Choice Requires="wps">
            <w:drawing>
              <wp:anchor distT="0" distB="0" distL="114300" distR="114300" simplePos="0" relativeHeight="251661824" behindDoc="0" locked="0" layoutInCell="1" allowOverlap="1" wp14:anchorId="1B1BB432" wp14:editId="726E4427">
                <wp:simplePos x="0" y="0"/>
                <wp:positionH relativeFrom="column">
                  <wp:posOffset>2040255</wp:posOffset>
                </wp:positionH>
                <wp:positionV relativeFrom="paragraph">
                  <wp:posOffset>3017520</wp:posOffset>
                </wp:positionV>
                <wp:extent cx="1736725" cy="760095"/>
                <wp:effectExtent l="0" t="0" r="7620" b="698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760095"/>
                        </a:xfrm>
                        <a:prstGeom prst="rect">
                          <a:avLst/>
                        </a:prstGeom>
                        <a:solidFill>
                          <a:srgbClr val="FFFFFF"/>
                        </a:solidFill>
                        <a:ln w="9525">
                          <a:solidFill>
                            <a:srgbClr val="000000"/>
                          </a:solidFill>
                          <a:miter lim="800000"/>
                          <a:headEnd/>
                          <a:tailEnd/>
                        </a:ln>
                      </wps:spPr>
                      <wps:txbx>
                        <w:txbxContent>
                          <w:p w14:paraId="334A6CB2" w14:textId="77777777" w:rsidR="008510AC" w:rsidRDefault="008510AC" w:rsidP="00F713FD">
                            <w:pPr>
                              <w:jc w:val="center"/>
                              <w:rPr>
                                <w:lang w:val="en"/>
                              </w:rPr>
                            </w:pPr>
                            <w:r>
                              <w:t>Full-text articles assessed for eligibility</w:t>
                            </w:r>
                            <w:r>
                              <w:br/>
                              <w:t>(n = 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BB432" id="Rectangle 17" o:spid="_x0000_s1040" style="position:absolute;left:0;text-align:left;margin-left:160.65pt;margin-top:237.6pt;width:136.75pt;height:5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">
                <v:textbox inset=",7.2pt,,7.2pt">
                  <w:txbxContent>
                    <w:p w14:paraId="334A6CB2" w14:textId="77777777" w:rsidR="008510AC" w:rsidRDefault="008510AC" w:rsidP="00F713FD">
                      <w:pPr>
                        <w:jc w:val="center"/>
                        <w:rPr>
                          <w:lang w:val="en"/>
                        </w:rPr>
                      </w:pPr>
                      <w:r>
                        <w:t>Full-text articles assessed for eligibility</w:t>
                      </w:r>
                      <w:r>
                        <w:br/>
                        <w:t>(n = 74)</w:t>
                      </w:r>
                    </w:p>
                  </w:txbxContent>
                </v:textbox>
              </v:rect>
            </w:pict>
          </mc:Fallback>
        </mc:AlternateContent>
      </w:r>
      <w:r w:rsidRPr="008510AC">
        <w:rPr>
          <w:rFonts w:ascii="Palatino Linotype" w:hAnsi="Palatino Linotype"/>
          <w:noProof/>
          <w:sz w:val="24"/>
          <w:szCs w:val="24"/>
          <w:u w:val="single"/>
          <w:lang w:eastAsia="zh-CN"/>
          <w:rPrChange w:id="428" w:author="Elaine Hall" w:date="2017-06-29T16:34:00Z">
            <w:rPr>
              <w:noProof/>
              <w:u w:val="single"/>
              <w:lang w:eastAsia="zh-CN"/>
            </w:rPr>
          </w:rPrChange>
        </w:rPr>
        <mc:AlternateContent>
          <mc:Choice Requires="wps">
            <w:drawing>
              <wp:anchor distT="36576" distB="36576" distL="36576" distR="36576" simplePos="0" relativeHeight="251662848" behindDoc="0" locked="0" layoutInCell="1" allowOverlap="1" wp14:anchorId="7A9078CC" wp14:editId="0B398ACD">
                <wp:simplePos x="0" y="0"/>
                <wp:positionH relativeFrom="column">
                  <wp:posOffset>3776980</wp:posOffset>
                </wp:positionH>
                <wp:positionV relativeFrom="paragraph">
                  <wp:posOffset>3364230</wp:posOffset>
                </wp:positionV>
                <wp:extent cx="628650" cy="0"/>
                <wp:effectExtent l="17780" t="49530" r="39370" b="7747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356014" id="AutoShape 18" o:spid="_x0000_s1026" type="#_x0000_t32" style="position:absolute;margin-left:297.4pt;margin-top:264.9pt;width:49.5pt;height:0;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">
                <v:stroke endarrow="block"/>
                <v:shadow color="#ccc" opacity="49150f" offset=".74833mm,.74833mm"/>
              </v:shape>
            </w:pict>
          </mc:Fallback>
        </mc:AlternateContent>
      </w:r>
      <w:r w:rsidRPr="008510AC">
        <w:rPr>
          <w:rFonts w:ascii="Palatino Linotype" w:hAnsi="Palatino Linotype"/>
          <w:noProof/>
          <w:sz w:val="24"/>
          <w:szCs w:val="24"/>
          <w:u w:val="single"/>
          <w:lang w:eastAsia="zh-CN"/>
          <w:rPrChange w:id="429" w:author="Elaine Hall" w:date="2017-06-29T16:34:00Z">
            <w:rPr>
              <w:noProof/>
              <w:u w:val="single"/>
              <w:lang w:eastAsia="zh-CN"/>
            </w:rPr>
          </w:rPrChange>
        </w:rPr>
        <mc:AlternateContent>
          <mc:Choice Requires="wps">
            <w:drawing>
              <wp:anchor distT="36576" distB="36576" distL="36576" distR="36576" simplePos="0" relativeHeight="251660800" behindDoc="0" locked="0" layoutInCell="1" allowOverlap="1" wp14:anchorId="5C90DCF7" wp14:editId="398E8D0D">
                <wp:simplePos x="0" y="0"/>
                <wp:positionH relativeFrom="column">
                  <wp:posOffset>2924175</wp:posOffset>
                </wp:positionH>
                <wp:positionV relativeFrom="paragraph">
                  <wp:posOffset>2674620</wp:posOffset>
                </wp:positionV>
                <wp:extent cx="0" cy="342900"/>
                <wp:effectExtent l="53975" t="7620" r="73025" b="3048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72DE57" id="AutoShape 16" o:spid="_x0000_s1026" type="#_x0000_t32" style="position:absolute;margin-left:230.25pt;margin-top:210.6pt;width:0;height:2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">
                <v:stroke endarrow="block"/>
                <v:shadow color="#ccc" opacity="49150f" offset=".74833mm,.74833mm"/>
              </v:shape>
            </w:pict>
          </mc:Fallback>
        </mc:AlternateContent>
      </w:r>
      <w:r w:rsidRPr="008510AC">
        <w:rPr>
          <w:rFonts w:ascii="Palatino Linotype" w:hAnsi="Palatino Linotype"/>
          <w:noProof/>
          <w:sz w:val="24"/>
          <w:szCs w:val="24"/>
          <w:u w:val="single"/>
          <w:lang w:eastAsia="zh-CN"/>
          <w:rPrChange w:id="430" w:author="Elaine Hall" w:date="2017-06-29T16:34:00Z">
            <w:rPr>
              <w:noProof/>
              <w:u w:val="single"/>
              <w:lang w:eastAsia="zh-CN"/>
            </w:rPr>
          </w:rPrChange>
        </w:rPr>
        <mc:AlternateContent>
          <mc:Choice Requires="wps">
            <w:drawing>
              <wp:anchor distT="0" distB="0" distL="114300" distR="114300" simplePos="0" relativeHeight="251659776" behindDoc="0" locked="0" layoutInCell="1" allowOverlap="1" wp14:anchorId="28C085FF" wp14:editId="2CC5F681">
                <wp:simplePos x="0" y="0"/>
                <wp:positionH relativeFrom="column">
                  <wp:posOffset>4405630</wp:posOffset>
                </wp:positionH>
                <wp:positionV relativeFrom="paragraph">
                  <wp:posOffset>2103120</wp:posOffset>
                </wp:positionV>
                <wp:extent cx="1714500" cy="571500"/>
                <wp:effectExtent l="0" t="0" r="13970" b="1778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D23D33C" w14:textId="77777777" w:rsidR="008510AC" w:rsidRDefault="008510AC" w:rsidP="00F713FD">
                            <w:pPr>
                              <w:jc w:val="center"/>
                              <w:rPr>
                                <w:lang w:val="en"/>
                              </w:rPr>
                            </w:pPr>
                            <w:r>
                              <w:t>Records excluded</w:t>
                            </w:r>
                            <w:r>
                              <w:br/>
                              <w:t>(n = 44,285)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85FF" id="Rectangle 15" o:spid="_x0000_s1041" style="position:absolute;left:0;text-align:left;margin-left:346.9pt;margin-top:165.6pt;width:13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">
                <v:textbox inset=",7.2pt,,7.2pt">
                  <w:txbxContent>
                    <w:p w14:paraId="1D23D33C" w14:textId="77777777" w:rsidR="008510AC" w:rsidRDefault="008510AC" w:rsidP="00F713FD">
                      <w:pPr>
                        <w:jc w:val="center"/>
                        <w:rPr>
                          <w:lang w:val="en"/>
                        </w:rPr>
                      </w:pPr>
                      <w:r>
                        <w:t>Records excluded</w:t>
                      </w:r>
                      <w:r>
                        <w:br/>
                        <w:t>(n = 44,285)</w:t>
                      </w:r>
                    </w:p>
                  </w:txbxContent>
                </v:textbox>
              </v:rect>
            </w:pict>
          </mc:Fallback>
        </mc:AlternateContent>
      </w:r>
      <w:r w:rsidRPr="008510AC">
        <w:rPr>
          <w:rFonts w:ascii="Palatino Linotype" w:hAnsi="Palatino Linotype"/>
          <w:noProof/>
          <w:sz w:val="24"/>
          <w:szCs w:val="24"/>
          <w:u w:val="single"/>
          <w:lang w:eastAsia="zh-CN"/>
          <w:rPrChange w:id="431" w:author="Elaine Hall" w:date="2017-06-29T16:34:00Z">
            <w:rPr>
              <w:noProof/>
              <w:u w:val="single"/>
              <w:lang w:eastAsia="zh-CN"/>
            </w:rPr>
          </w:rPrChange>
        </w:rPr>
        <mc:AlternateContent>
          <mc:Choice Requires="wps">
            <w:drawing>
              <wp:anchor distT="36576" distB="36576" distL="36576" distR="36576" simplePos="0" relativeHeight="251658752" behindDoc="0" locked="0" layoutInCell="1" allowOverlap="1" wp14:anchorId="6935273B" wp14:editId="418E70FB">
                <wp:simplePos x="0" y="0"/>
                <wp:positionH relativeFrom="column">
                  <wp:posOffset>3754755</wp:posOffset>
                </wp:positionH>
                <wp:positionV relativeFrom="paragraph">
                  <wp:posOffset>2353945</wp:posOffset>
                </wp:positionV>
                <wp:extent cx="650875" cy="0"/>
                <wp:effectExtent l="8255" t="55245" r="39370" b="717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2402A3" id="AutoShape 14" o:spid="_x0000_s1026" type="#_x0000_t32" style="position:absolute;margin-left:295.65pt;margin-top:185.35pt;width:51.25pt;height:0;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">
                <v:stroke endarrow="block"/>
                <v:shadow color="#ccc" opacity="49150f" offset=".74833mm,.74833mm"/>
              </v:shape>
            </w:pict>
          </mc:Fallback>
        </mc:AlternateContent>
      </w:r>
      <w:r w:rsidRPr="008510AC">
        <w:rPr>
          <w:rFonts w:ascii="Palatino Linotype" w:hAnsi="Palatino Linotype"/>
          <w:noProof/>
          <w:sz w:val="24"/>
          <w:szCs w:val="24"/>
          <w:u w:val="single"/>
          <w:lang w:eastAsia="zh-CN"/>
          <w:rPrChange w:id="432" w:author="Elaine Hall" w:date="2017-06-29T16:34:00Z">
            <w:rPr>
              <w:noProof/>
              <w:u w:val="single"/>
              <w:lang w:eastAsia="zh-CN"/>
            </w:rPr>
          </w:rPrChange>
        </w:rPr>
        <mc:AlternateContent>
          <mc:Choice Requires="wps">
            <w:drawing>
              <wp:anchor distT="0" distB="0" distL="114300" distR="114300" simplePos="0" relativeHeight="251657728" behindDoc="0" locked="0" layoutInCell="1" allowOverlap="1" wp14:anchorId="1C1B7739" wp14:editId="109116EB">
                <wp:simplePos x="0" y="0"/>
                <wp:positionH relativeFrom="column">
                  <wp:posOffset>2084705</wp:posOffset>
                </wp:positionH>
                <wp:positionV relativeFrom="paragraph">
                  <wp:posOffset>2077720</wp:posOffset>
                </wp:positionV>
                <wp:extent cx="1670050" cy="571500"/>
                <wp:effectExtent l="1905" t="0" r="17145" b="1778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BB600A2" w14:textId="77777777" w:rsidR="008510AC" w:rsidRDefault="008510AC" w:rsidP="00F713FD">
                            <w:pPr>
                              <w:jc w:val="center"/>
                              <w:rPr>
                                <w:lang w:val="en"/>
                              </w:rPr>
                            </w:pPr>
                            <w:r>
                              <w:t>Records screened</w:t>
                            </w:r>
                            <w:r>
                              <w:br/>
                              <w:t>(n = 44,359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7739" id="Rectangle 13" o:spid="_x0000_s1042" style="position:absolute;left:0;text-align:left;margin-left:164.15pt;margin-top:163.6pt;width:13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">
                <v:textbox inset=",7.2pt,,7.2pt">
                  <w:txbxContent>
                    <w:p w14:paraId="6BB600A2" w14:textId="77777777" w:rsidR="008510AC" w:rsidRDefault="008510AC" w:rsidP="00F713FD">
                      <w:pPr>
                        <w:jc w:val="center"/>
                        <w:rPr>
                          <w:lang w:val="en"/>
                        </w:rPr>
                      </w:pPr>
                      <w:r>
                        <w:t>Records screened</w:t>
                      </w:r>
                      <w:r>
                        <w:br/>
                        <w:t>(n = 44,359   )</w:t>
                      </w:r>
                    </w:p>
                  </w:txbxContent>
                </v:textbox>
              </v:rect>
            </w:pict>
          </mc:Fallback>
        </mc:AlternateContent>
      </w:r>
      <w:r w:rsidRPr="008510AC">
        <w:rPr>
          <w:rFonts w:ascii="Palatino Linotype" w:hAnsi="Palatino Linotype"/>
          <w:noProof/>
          <w:sz w:val="24"/>
          <w:szCs w:val="24"/>
          <w:u w:val="single"/>
          <w:lang w:eastAsia="zh-CN"/>
          <w:rPrChange w:id="433" w:author="Elaine Hall" w:date="2017-06-29T16:34:00Z">
            <w:rPr>
              <w:noProof/>
              <w:u w:val="single"/>
              <w:lang w:eastAsia="zh-CN"/>
            </w:rPr>
          </w:rPrChange>
        </w:rPr>
        <mc:AlternateContent>
          <mc:Choice Requires="wps">
            <w:drawing>
              <wp:anchor distT="36576" distB="36576" distL="36576" distR="36576" simplePos="0" relativeHeight="251656704" behindDoc="0" locked="0" layoutInCell="1" allowOverlap="1" wp14:anchorId="3ED19F0D" wp14:editId="2928DEA9">
                <wp:simplePos x="0" y="0"/>
                <wp:positionH relativeFrom="column">
                  <wp:posOffset>2924175</wp:posOffset>
                </wp:positionH>
                <wp:positionV relativeFrom="paragraph">
                  <wp:posOffset>1620520</wp:posOffset>
                </wp:positionV>
                <wp:extent cx="0" cy="457200"/>
                <wp:effectExtent l="53975" t="7620" r="73025" b="3048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F993CD" id="AutoShape 12" o:spid="_x0000_s1026" type="#_x0000_t32" style="position:absolute;margin-left:230.25pt;margin-top:127.6pt;width:0;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">
                <v:stroke endarrow="block"/>
                <v:shadow color="#ccc" opacity="49150f" offset=".74833mm,.74833mm"/>
              </v:shape>
            </w:pict>
          </mc:Fallback>
        </mc:AlternateContent>
      </w:r>
    </w:p>
    <w:p w14:paraId="29E6AB75" w14:textId="77777777" w:rsidR="00F713FD" w:rsidRPr="008510AC" w:rsidRDefault="00121868" w:rsidP="008510AC">
      <w:pPr>
        <w:jc w:val="both"/>
        <w:rPr>
          <w:rFonts w:ascii="Palatino Linotype" w:hAnsi="Palatino Linotype"/>
          <w:sz w:val="24"/>
          <w:szCs w:val="24"/>
          <w:u w:val="single"/>
          <w:rPrChange w:id="434" w:author="Elaine Hall" w:date="2017-06-29T16:34:00Z">
            <w:rPr>
              <w:u w:val="single"/>
            </w:rPr>
          </w:rPrChange>
        </w:rPr>
      </w:pPr>
      <w:r w:rsidRPr="008510AC">
        <w:rPr>
          <w:rFonts w:ascii="Palatino Linotype" w:hAnsi="Palatino Linotype"/>
          <w:noProof/>
          <w:sz w:val="24"/>
          <w:szCs w:val="24"/>
          <w:u w:val="single"/>
          <w:lang w:eastAsia="zh-CN"/>
          <w:rPrChange w:id="435" w:author="Elaine Hall" w:date="2017-06-29T16:34:00Z">
            <w:rPr>
              <w:noProof/>
              <w:u w:val="single"/>
              <w:lang w:eastAsia="zh-CN"/>
            </w:rPr>
          </w:rPrChange>
        </w:rPr>
        <mc:AlternateContent>
          <mc:Choice Requires="wps">
            <w:drawing>
              <wp:anchor distT="36576" distB="36576" distL="36576" distR="36576" simplePos="0" relativeHeight="251654656" behindDoc="0" locked="0" layoutInCell="1" allowOverlap="1" wp14:anchorId="714A3FE1" wp14:editId="4881916D">
                <wp:simplePos x="0" y="0"/>
                <wp:positionH relativeFrom="column">
                  <wp:posOffset>2924175</wp:posOffset>
                </wp:positionH>
                <wp:positionV relativeFrom="paragraph">
                  <wp:posOffset>141605</wp:posOffset>
                </wp:positionV>
                <wp:extent cx="0" cy="393700"/>
                <wp:effectExtent l="53975" t="14605" r="73025" b="234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9129500" id="AutoShape 10" o:spid="_x0000_s1026" type="#_x0000_t32" style="position:absolute;margin-left:230.25pt;margin-top:11.15pt;width:0;height:3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">
                <v:stroke endarrow="block"/>
                <v:shadow color="#ccc" opacity="49150f" offset=".74833mm,.74833mm"/>
              </v:shape>
            </w:pict>
          </mc:Fallback>
        </mc:AlternateContent>
      </w:r>
    </w:p>
    <w:p w14:paraId="114C780E" w14:textId="77777777" w:rsidR="00F713FD" w:rsidRPr="008510AC" w:rsidRDefault="00121868" w:rsidP="008510AC">
      <w:pPr>
        <w:jc w:val="both"/>
        <w:rPr>
          <w:rFonts w:ascii="Palatino Linotype" w:hAnsi="Palatino Linotype"/>
          <w:sz w:val="24"/>
          <w:szCs w:val="24"/>
          <w:u w:val="single"/>
          <w:rPrChange w:id="436" w:author="Elaine Hall" w:date="2017-06-29T16:34:00Z">
            <w:rPr>
              <w:u w:val="single"/>
            </w:rPr>
          </w:rPrChange>
        </w:rPr>
      </w:pPr>
      <w:r w:rsidRPr="008510AC">
        <w:rPr>
          <w:rFonts w:ascii="Palatino Linotype" w:hAnsi="Palatino Linotype"/>
          <w:noProof/>
          <w:sz w:val="24"/>
          <w:szCs w:val="24"/>
          <w:u w:val="single"/>
          <w:lang w:eastAsia="zh-CN"/>
          <w:rPrChange w:id="437" w:author="Elaine Hall" w:date="2017-06-29T16:34:00Z">
            <w:rPr>
              <w:noProof/>
              <w:u w:val="single"/>
              <w:lang w:eastAsia="zh-CN"/>
            </w:rPr>
          </w:rPrChange>
        </w:rPr>
        <mc:AlternateContent>
          <mc:Choice Requires="wps">
            <w:drawing>
              <wp:anchor distT="0" distB="0" distL="114300" distR="114300" simplePos="0" relativeHeight="251655680" behindDoc="0" locked="0" layoutInCell="1" allowOverlap="1" wp14:anchorId="2DB4D1A6" wp14:editId="0CDB98FC">
                <wp:simplePos x="0" y="0"/>
                <wp:positionH relativeFrom="column">
                  <wp:posOffset>1193165</wp:posOffset>
                </wp:positionH>
                <wp:positionV relativeFrom="paragraph">
                  <wp:posOffset>194945</wp:posOffset>
                </wp:positionV>
                <wp:extent cx="3517265" cy="744220"/>
                <wp:effectExtent l="0" t="4445" r="13970"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744220"/>
                        </a:xfrm>
                        <a:prstGeom prst="rect">
                          <a:avLst/>
                        </a:prstGeom>
                        <a:solidFill>
                          <a:srgbClr val="FFFFFF"/>
                        </a:solidFill>
                        <a:ln w="9525">
                          <a:solidFill>
                            <a:srgbClr val="000000"/>
                          </a:solidFill>
                          <a:miter lim="800000"/>
                          <a:headEnd/>
                          <a:tailEnd/>
                        </a:ln>
                      </wps:spPr>
                      <wps:txbx>
                        <w:txbxContent>
                          <w:p w14:paraId="3A615D44" w14:textId="77777777" w:rsidR="008510AC" w:rsidRDefault="008510AC" w:rsidP="00F713FD">
                            <w:pPr>
                              <w:jc w:val="center"/>
                              <w:rPr>
                                <w:lang w:val="en"/>
                              </w:rPr>
                            </w:pPr>
                            <w:r>
                              <w:t>Records after duplicates/non-English/non-availability removed</w:t>
                            </w:r>
                            <w:r>
                              <w:br/>
                              <w:t>(n = 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D1A6" id="Rectangle 11" o:spid="_x0000_s1043" style="position:absolute;left:0;text-align:left;margin-left:93.95pt;margin-top:15.35pt;width:276.95pt;height:5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">
                <v:textbox inset=",7.2pt,,7.2pt">
                  <w:txbxContent>
                    <w:p w14:paraId="3A615D44" w14:textId="77777777" w:rsidR="008510AC" w:rsidRDefault="008510AC" w:rsidP="00F713FD">
                      <w:pPr>
                        <w:jc w:val="center"/>
                        <w:rPr>
                          <w:lang w:val="en"/>
                        </w:rPr>
                      </w:pPr>
                      <w:r>
                        <w:t>Records after duplicates/non-English/non-availability removed</w:t>
                      </w:r>
                      <w:r>
                        <w:br/>
                        <w:t>(n = 65)</w:t>
                      </w:r>
                    </w:p>
                  </w:txbxContent>
                </v:textbox>
              </v:rect>
            </w:pict>
          </mc:Fallback>
        </mc:AlternateContent>
      </w:r>
    </w:p>
    <w:p w14:paraId="3DA66EAD" w14:textId="77777777" w:rsidR="00F713FD" w:rsidRPr="008510AC" w:rsidRDefault="00F713FD" w:rsidP="008510AC">
      <w:pPr>
        <w:jc w:val="both"/>
        <w:rPr>
          <w:rFonts w:ascii="Palatino Linotype" w:hAnsi="Palatino Linotype"/>
          <w:sz w:val="24"/>
          <w:szCs w:val="24"/>
          <w:u w:val="single"/>
          <w:rPrChange w:id="438" w:author="Elaine Hall" w:date="2017-06-29T16:34:00Z">
            <w:rPr>
              <w:u w:val="single"/>
            </w:rPr>
          </w:rPrChange>
        </w:rPr>
      </w:pPr>
    </w:p>
    <w:p w14:paraId="34F0C887" w14:textId="77777777" w:rsidR="00F713FD" w:rsidRPr="008510AC" w:rsidRDefault="00F713FD" w:rsidP="008510AC">
      <w:pPr>
        <w:jc w:val="both"/>
        <w:rPr>
          <w:rFonts w:ascii="Palatino Linotype" w:hAnsi="Palatino Linotype"/>
          <w:sz w:val="24"/>
          <w:szCs w:val="24"/>
          <w:u w:val="single"/>
          <w:rPrChange w:id="439" w:author="Elaine Hall" w:date="2017-06-29T16:34:00Z">
            <w:rPr>
              <w:u w:val="single"/>
            </w:rPr>
          </w:rPrChange>
        </w:rPr>
      </w:pPr>
    </w:p>
    <w:p w14:paraId="1449A92E" w14:textId="77777777" w:rsidR="00F713FD" w:rsidRPr="008510AC" w:rsidRDefault="00F713FD" w:rsidP="008510AC">
      <w:pPr>
        <w:jc w:val="both"/>
        <w:rPr>
          <w:rFonts w:ascii="Palatino Linotype" w:hAnsi="Palatino Linotype"/>
          <w:sz w:val="24"/>
          <w:szCs w:val="24"/>
          <w:u w:val="single"/>
          <w:rPrChange w:id="440" w:author="Elaine Hall" w:date="2017-06-29T16:34:00Z">
            <w:rPr>
              <w:u w:val="single"/>
            </w:rPr>
          </w:rPrChange>
        </w:rPr>
      </w:pPr>
    </w:p>
    <w:p w14:paraId="68EBFDC9" w14:textId="77777777" w:rsidR="00F713FD" w:rsidRPr="008510AC" w:rsidRDefault="00F713FD" w:rsidP="008510AC">
      <w:pPr>
        <w:jc w:val="both"/>
        <w:rPr>
          <w:rFonts w:ascii="Palatino Linotype" w:hAnsi="Palatino Linotype"/>
          <w:sz w:val="24"/>
          <w:szCs w:val="24"/>
          <w:u w:val="single"/>
          <w:rPrChange w:id="441" w:author="Elaine Hall" w:date="2017-06-29T16:34:00Z">
            <w:rPr>
              <w:u w:val="single"/>
            </w:rPr>
          </w:rPrChange>
        </w:rPr>
      </w:pPr>
    </w:p>
    <w:p w14:paraId="4073EB13" w14:textId="77777777" w:rsidR="00F713FD" w:rsidRPr="008510AC" w:rsidRDefault="00F713FD" w:rsidP="008510AC">
      <w:pPr>
        <w:jc w:val="both"/>
        <w:rPr>
          <w:rFonts w:ascii="Palatino Linotype" w:hAnsi="Palatino Linotype"/>
          <w:sz w:val="24"/>
          <w:szCs w:val="24"/>
          <w:u w:val="single"/>
          <w:rPrChange w:id="442" w:author="Elaine Hall" w:date="2017-06-29T16:34:00Z">
            <w:rPr>
              <w:u w:val="single"/>
            </w:rPr>
          </w:rPrChange>
        </w:rPr>
      </w:pPr>
    </w:p>
    <w:p w14:paraId="3A0E16B0" w14:textId="77777777" w:rsidR="00F713FD" w:rsidRPr="008510AC" w:rsidRDefault="00F713FD" w:rsidP="008510AC">
      <w:pPr>
        <w:jc w:val="both"/>
        <w:rPr>
          <w:rFonts w:ascii="Palatino Linotype" w:hAnsi="Palatino Linotype"/>
          <w:sz w:val="24"/>
          <w:szCs w:val="24"/>
          <w:u w:val="single"/>
          <w:rPrChange w:id="443" w:author="Elaine Hall" w:date="2017-06-29T16:34:00Z">
            <w:rPr>
              <w:u w:val="single"/>
            </w:rPr>
          </w:rPrChange>
        </w:rPr>
      </w:pPr>
    </w:p>
    <w:p w14:paraId="49892F29" w14:textId="77777777" w:rsidR="00F713FD" w:rsidRPr="008510AC" w:rsidRDefault="00F713FD" w:rsidP="008510AC">
      <w:pPr>
        <w:jc w:val="both"/>
        <w:rPr>
          <w:rFonts w:ascii="Palatino Linotype" w:hAnsi="Palatino Linotype"/>
          <w:sz w:val="24"/>
          <w:szCs w:val="24"/>
          <w:u w:val="single"/>
          <w:rPrChange w:id="444" w:author="Elaine Hall" w:date="2017-06-29T16:34:00Z">
            <w:rPr>
              <w:u w:val="single"/>
            </w:rPr>
          </w:rPrChange>
        </w:rPr>
      </w:pPr>
    </w:p>
    <w:p w14:paraId="2EE30DD7" w14:textId="77777777" w:rsidR="00F713FD" w:rsidRPr="008510AC" w:rsidRDefault="00F713FD" w:rsidP="008510AC">
      <w:pPr>
        <w:jc w:val="both"/>
        <w:rPr>
          <w:rFonts w:ascii="Palatino Linotype" w:hAnsi="Palatino Linotype"/>
          <w:sz w:val="24"/>
          <w:szCs w:val="24"/>
          <w:u w:val="single"/>
          <w:rPrChange w:id="445" w:author="Elaine Hall" w:date="2017-06-29T16:34:00Z">
            <w:rPr>
              <w:u w:val="single"/>
            </w:rPr>
          </w:rPrChange>
        </w:rPr>
      </w:pPr>
    </w:p>
    <w:p w14:paraId="5796B1B1" w14:textId="77777777" w:rsidR="00F713FD" w:rsidRPr="008510AC" w:rsidRDefault="00F713FD" w:rsidP="008510AC">
      <w:pPr>
        <w:jc w:val="both"/>
        <w:rPr>
          <w:rFonts w:ascii="Palatino Linotype" w:hAnsi="Palatino Linotype"/>
          <w:sz w:val="24"/>
          <w:szCs w:val="24"/>
          <w:u w:val="single"/>
          <w:rPrChange w:id="446" w:author="Elaine Hall" w:date="2017-06-29T16:34:00Z">
            <w:rPr>
              <w:u w:val="single"/>
            </w:rPr>
          </w:rPrChange>
        </w:rPr>
      </w:pPr>
    </w:p>
    <w:p w14:paraId="4B2BC32B" w14:textId="77777777" w:rsidR="00F713FD" w:rsidRPr="008510AC" w:rsidRDefault="00F713FD" w:rsidP="008510AC">
      <w:pPr>
        <w:jc w:val="both"/>
        <w:rPr>
          <w:rFonts w:ascii="Palatino Linotype" w:hAnsi="Palatino Linotype"/>
          <w:sz w:val="24"/>
          <w:szCs w:val="24"/>
          <w:u w:val="single"/>
          <w:rPrChange w:id="447" w:author="Elaine Hall" w:date="2017-06-29T16:34:00Z">
            <w:rPr>
              <w:sz w:val="24"/>
              <w:szCs w:val="24"/>
              <w:u w:val="single"/>
            </w:rPr>
          </w:rPrChange>
        </w:rPr>
      </w:pPr>
    </w:p>
    <w:p w14:paraId="68EB29BA" w14:textId="77777777" w:rsidR="00F713FD" w:rsidRPr="008510AC" w:rsidRDefault="00F713FD" w:rsidP="008510AC">
      <w:pPr>
        <w:jc w:val="both"/>
        <w:rPr>
          <w:rFonts w:ascii="Palatino Linotype" w:hAnsi="Palatino Linotype"/>
          <w:sz w:val="24"/>
          <w:szCs w:val="24"/>
          <w:u w:val="single"/>
          <w:rPrChange w:id="448" w:author="Elaine Hall" w:date="2017-06-29T16:34:00Z">
            <w:rPr>
              <w:sz w:val="24"/>
              <w:szCs w:val="24"/>
              <w:u w:val="single"/>
            </w:rPr>
          </w:rPrChange>
        </w:rPr>
      </w:pPr>
    </w:p>
    <w:p w14:paraId="20ACADFF" w14:textId="1FC9AD4C" w:rsidR="00F713FD" w:rsidRPr="008510AC" w:rsidRDefault="008510AC" w:rsidP="008510AC">
      <w:pPr>
        <w:jc w:val="both"/>
        <w:rPr>
          <w:rFonts w:ascii="Palatino Linotype" w:hAnsi="Palatino Linotype"/>
          <w:sz w:val="24"/>
          <w:szCs w:val="24"/>
          <w:u w:val="single"/>
          <w:rPrChange w:id="449" w:author="Elaine Hall" w:date="2017-06-29T16:34:00Z">
            <w:rPr>
              <w:sz w:val="24"/>
              <w:szCs w:val="24"/>
              <w:u w:val="single"/>
            </w:rPr>
          </w:rPrChange>
        </w:rPr>
      </w:pPr>
      <w:r w:rsidRPr="008510AC">
        <w:rPr>
          <w:rFonts w:ascii="Palatino Linotype" w:hAnsi="Palatino Linotype"/>
          <w:noProof/>
          <w:sz w:val="24"/>
          <w:szCs w:val="24"/>
          <w:u w:val="single"/>
          <w:lang w:eastAsia="zh-CN"/>
          <w:rPrChange w:id="450" w:author="Elaine Hall" w:date="2017-06-29T16:34:00Z">
            <w:rPr>
              <w:noProof/>
              <w:u w:val="single"/>
              <w:lang w:eastAsia="zh-CN"/>
            </w:rPr>
          </w:rPrChange>
        </w:rPr>
        <mc:AlternateContent>
          <mc:Choice Requires="wps">
            <w:drawing>
              <wp:anchor distT="0" distB="0" distL="114300" distR="114300" simplePos="0" relativeHeight="251667968" behindDoc="0" locked="0" layoutInCell="1" allowOverlap="1" wp14:anchorId="5F88C08E" wp14:editId="65EA0470">
                <wp:simplePos x="0" y="0"/>
                <wp:positionH relativeFrom="column">
                  <wp:posOffset>2034540</wp:posOffset>
                </wp:positionH>
                <wp:positionV relativeFrom="paragraph">
                  <wp:posOffset>212686</wp:posOffset>
                </wp:positionV>
                <wp:extent cx="1736725" cy="825500"/>
                <wp:effectExtent l="0" t="0" r="15875" b="3810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825500"/>
                        </a:xfrm>
                        <a:prstGeom prst="rect">
                          <a:avLst/>
                        </a:prstGeom>
                        <a:solidFill>
                          <a:srgbClr val="FFFFFF"/>
                        </a:solidFill>
                        <a:ln w="9525">
                          <a:solidFill>
                            <a:srgbClr val="000000"/>
                          </a:solidFill>
                          <a:miter lim="800000"/>
                          <a:headEnd/>
                          <a:tailEnd/>
                        </a:ln>
                      </wps:spPr>
                      <wps:txbx>
                        <w:txbxContent>
                          <w:p w14:paraId="77B5BD12" w14:textId="77777777" w:rsidR="008510AC" w:rsidRDefault="008510AC" w:rsidP="00F713FD">
                            <w:pPr>
                              <w:jc w:val="center"/>
                              <w:rPr>
                                <w:lang w:val="en"/>
                              </w:rPr>
                            </w:pPr>
                            <w:r>
                              <w:t>Studies included in the research for PhD</w:t>
                            </w:r>
                            <w:r>
                              <w:br/>
                              <w:t>(n =71 )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C08E" id="Rectangle 23" o:spid="_x0000_s1044" style="position:absolute;left:0;text-align:left;margin-left:160.2pt;margin-top:16.75pt;width:136.75pt;height: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">
                <v:textbox inset=",7.2pt,,7.2pt">
                  <w:txbxContent>
                    <w:p w14:paraId="77B5BD12" w14:textId="77777777" w:rsidR="008510AC" w:rsidRDefault="008510AC" w:rsidP="00F713FD">
                      <w:pPr>
                        <w:jc w:val="center"/>
                        <w:rPr>
                          <w:lang w:val="en"/>
                        </w:rPr>
                      </w:pPr>
                      <w:r>
                        <w:t>Studies included in the research for PhD</w:t>
                      </w:r>
                      <w:r>
                        <w:br/>
                        <w:t>(n =71 )</w:t>
                      </w:r>
                    </w:p>
                  </w:txbxContent>
                </v:textbox>
              </v:rect>
            </w:pict>
          </mc:Fallback>
        </mc:AlternateContent>
      </w:r>
    </w:p>
    <w:p w14:paraId="1B9BD8EB" w14:textId="1CF294DE" w:rsidR="00634ED9" w:rsidRPr="008510AC" w:rsidRDefault="00634ED9" w:rsidP="008510AC">
      <w:pPr>
        <w:jc w:val="both"/>
        <w:rPr>
          <w:rFonts w:ascii="Palatino Linotype" w:hAnsi="Palatino Linotype"/>
          <w:sz w:val="24"/>
          <w:szCs w:val="24"/>
          <w:rPrChange w:id="451" w:author="Elaine Hall" w:date="2017-06-29T16:34:00Z">
            <w:rPr>
              <w:sz w:val="24"/>
              <w:szCs w:val="24"/>
            </w:rPr>
          </w:rPrChange>
        </w:rPr>
      </w:pPr>
    </w:p>
    <w:p w14:paraId="7FDA85D3" w14:textId="67EFF06A" w:rsidR="00634ED9" w:rsidRPr="008510AC" w:rsidRDefault="00634ED9" w:rsidP="008510AC">
      <w:pPr>
        <w:jc w:val="both"/>
        <w:outlineLvl w:val="0"/>
        <w:rPr>
          <w:rFonts w:ascii="Palatino Linotype" w:hAnsi="Palatino Linotype"/>
          <w:sz w:val="24"/>
          <w:szCs w:val="24"/>
          <w:rPrChange w:id="452" w:author="Elaine Hall" w:date="2017-06-29T16:34:00Z">
            <w:rPr>
              <w:sz w:val="24"/>
              <w:szCs w:val="24"/>
            </w:rPr>
          </w:rPrChange>
        </w:rPr>
      </w:pPr>
      <w:r w:rsidRPr="008510AC">
        <w:rPr>
          <w:rFonts w:ascii="Palatino Linotype" w:hAnsi="Palatino Linotype"/>
          <w:sz w:val="24"/>
          <w:szCs w:val="24"/>
          <w:rPrChange w:id="453" w:author="Elaine Hall" w:date="2017-06-29T16:34:00Z">
            <w:rPr>
              <w:sz w:val="24"/>
              <w:szCs w:val="24"/>
            </w:rPr>
          </w:rPrChange>
        </w:rPr>
        <w:tab/>
      </w:r>
    </w:p>
    <w:p w14:paraId="7D4CDE2B" w14:textId="77777777" w:rsidR="00634ED9" w:rsidRPr="008510AC" w:rsidRDefault="00634ED9" w:rsidP="008510AC">
      <w:pPr>
        <w:jc w:val="both"/>
        <w:rPr>
          <w:rFonts w:ascii="Palatino Linotype" w:hAnsi="Palatino Linotype"/>
          <w:sz w:val="24"/>
          <w:szCs w:val="24"/>
          <w:rPrChange w:id="454" w:author="Elaine Hall" w:date="2017-06-29T16:34:00Z">
            <w:rPr>
              <w:sz w:val="24"/>
              <w:szCs w:val="24"/>
            </w:rPr>
          </w:rPrChange>
        </w:rPr>
      </w:pPr>
    </w:p>
    <w:p w14:paraId="08F414D4" w14:textId="77777777" w:rsidR="00B75E0F" w:rsidRPr="008510AC" w:rsidRDefault="00BC1F05" w:rsidP="008510AC">
      <w:pPr>
        <w:jc w:val="both"/>
        <w:outlineLvl w:val="0"/>
        <w:rPr>
          <w:rFonts w:ascii="Palatino Linotype" w:hAnsi="Palatino Linotype"/>
          <w:i/>
          <w:sz w:val="24"/>
          <w:szCs w:val="24"/>
          <w:rPrChange w:id="455" w:author="Elaine Hall" w:date="2017-06-29T16:34:00Z">
            <w:rPr>
              <w:i/>
              <w:sz w:val="20"/>
              <w:szCs w:val="20"/>
            </w:rPr>
          </w:rPrChange>
        </w:rPr>
      </w:pPr>
      <w:r w:rsidRPr="008510AC">
        <w:rPr>
          <w:rFonts w:ascii="Palatino Linotype" w:hAnsi="Palatino Linotype"/>
          <w:i/>
          <w:sz w:val="24"/>
          <w:szCs w:val="24"/>
          <w:rPrChange w:id="456" w:author="Elaine Hall" w:date="2017-06-29T16:34:00Z">
            <w:rPr>
              <w:i/>
              <w:sz w:val="20"/>
              <w:szCs w:val="20"/>
            </w:rPr>
          </w:rPrChange>
        </w:rPr>
        <w:t>Figure 1</w:t>
      </w:r>
      <w:r w:rsidR="00B75E0F" w:rsidRPr="008510AC">
        <w:rPr>
          <w:rFonts w:ascii="Palatino Linotype" w:hAnsi="Palatino Linotype"/>
          <w:i/>
          <w:sz w:val="24"/>
          <w:szCs w:val="24"/>
          <w:rPrChange w:id="457" w:author="Elaine Hall" w:date="2017-06-29T16:34:00Z">
            <w:rPr>
              <w:i/>
              <w:sz w:val="20"/>
              <w:szCs w:val="20"/>
            </w:rPr>
          </w:rPrChange>
        </w:rPr>
        <w:t xml:space="preserve"> – PRISMA flow diagram showing the stages of the systematic review</w:t>
      </w:r>
    </w:p>
    <w:p w14:paraId="6C8130E6" w14:textId="77777777" w:rsidR="008510AC" w:rsidRDefault="008510AC" w:rsidP="008510AC">
      <w:pPr>
        <w:jc w:val="both"/>
        <w:outlineLvl w:val="0"/>
        <w:rPr>
          <w:rFonts w:ascii="Palatino Linotype" w:hAnsi="Palatino Linotype"/>
          <w:sz w:val="24"/>
          <w:szCs w:val="24"/>
          <w:u w:val="single"/>
        </w:rPr>
      </w:pPr>
      <w:r>
        <w:rPr>
          <w:rFonts w:ascii="Palatino Linotype" w:hAnsi="Palatino Linotype"/>
          <w:sz w:val="24"/>
          <w:szCs w:val="24"/>
          <w:u w:val="single"/>
        </w:rPr>
        <w:br w:type="page"/>
      </w:r>
    </w:p>
    <w:p w14:paraId="16CFD093" w14:textId="2F5860AA" w:rsidR="00751CC1" w:rsidRPr="008510AC" w:rsidRDefault="00751CC1" w:rsidP="008510AC">
      <w:pPr>
        <w:jc w:val="both"/>
        <w:outlineLvl w:val="0"/>
        <w:rPr>
          <w:rFonts w:ascii="Palatino Linotype" w:hAnsi="Palatino Linotype"/>
          <w:i/>
          <w:sz w:val="24"/>
          <w:szCs w:val="24"/>
          <w:rPrChange w:id="458" w:author="Elaine Hall" w:date="2017-06-29T16:34:00Z">
            <w:rPr>
              <w:i/>
              <w:sz w:val="20"/>
              <w:szCs w:val="20"/>
            </w:rPr>
          </w:rPrChange>
        </w:rPr>
      </w:pPr>
      <w:r w:rsidRPr="008510AC">
        <w:rPr>
          <w:rFonts w:ascii="Palatino Linotype" w:hAnsi="Palatino Linotype"/>
          <w:sz w:val="24"/>
          <w:szCs w:val="24"/>
          <w:u w:val="single"/>
          <w:rPrChange w:id="459" w:author="Elaine Hall" w:date="2017-06-29T16:34:00Z">
            <w:rPr>
              <w:sz w:val="24"/>
              <w:szCs w:val="24"/>
              <w:u w:val="single"/>
            </w:rPr>
          </w:rPrChange>
        </w:rPr>
        <w:t xml:space="preserve">Synthesising the quantitative elements of the literature </w:t>
      </w:r>
    </w:p>
    <w:p w14:paraId="3D815CC9" w14:textId="49FB2BEA" w:rsidR="00F713FD" w:rsidRPr="008510AC" w:rsidRDefault="00F713FD" w:rsidP="008510AC">
      <w:pPr>
        <w:spacing w:line="480" w:lineRule="auto"/>
        <w:jc w:val="both"/>
        <w:rPr>
          <w:rFonts w:ascii="Palatino Linotype" w:hAnsi="Palatino Linotype"/>
          <w:sz w:val="24"/>
          <w:szCs w:val="24"/>
          <w:u w:val="single"/>
          <w:rPrChange w:id="460" w:author="Elaine Hall" w:date="2017-06-29T16:34:00Z">
            <w:rPr>
              <w:sz w:val="24"/>
              <w:szCs w:val="24"/>
              <w:u w:val="single"/>
            </w:rPr>
          </w:rPrChange>
        </w:rPr>
      </w:pPr>
      <w:r w:rsidRPr="008510AC">
        <w:rPr>
          <w:rFonts w:ascii="Palatino Linotype" w:hAnsi="Palatino Linotype"/>
          <w:sz w:val="24"/>
          <w:szCs w:val="24"/>
          <w:rPrChange w:id="461" w:author="Elaine Hall" w:date="2017-06-29T16:34:00Z">
            <w:rPr>
              <w:sz w:val="24"/>
              <w:szCs w:val="24"/>
            </w:rPr>
          </w:rPrChange>
        </w:rPr>
        <w:t>This table shows the search results for each country and the general Europe searches. The figures shown is the total amount of articles for each country across the</w:t>
      </w:r>
      <w:r w:rsidR="00ED0D36">
        <w:rPr>
          <w:rFonts w:ascii="Palatino Linotype" w:hAnsi="Palatino Linotype"/>
          <w:sz w:val="24"/>
          <w:szCs w:val="24"/>
        </w:rPr>
        <w:t xml:space="preserve"> six</w:t>
      </w:r>
      <w:r w:rsidRPr="008510AC">
        <w:rPr>
          <w:rFonts w:ascii="Palatino Linotype" w:hAnsi="Palatino Linotype"/>
          <w:sz w:val="24"/>
          <w:szCs w:val="24"/>
          <w:rPrChange w:id="462" w:author="Elaine Hall" w:date="2017-06-29T16:34:00Z">
            <w:rPr>
              <w:sz w:val="24"/>
              <w:szCs w:val="24"/>
            </w:rPr>
          </w:rPrChange>
        </w:rPr>
        <w:t xml:space="preserve"> databases used.</w:t>
      </w:r>
    </w:p>
    <w:tbl>
      <w:tblPr>
        <w:tblpPr w:leftFromText="180" w:rightFromText="180" w:vertAnchor="text" w:horzAnchor="margin" w:tblpY="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276"/>
        <w:gridCol w:w="1276"/>
        <w:gridCol w:w="1134"/>
        <w:gridCol w:w="1276"/>
        <w:gridCol w:w="1417"/>
      </w:tblGrid>
      <w:tr w:rsidR="00F713FD" w:rsidRPr="008510AC" w14:paraId="27C2A780" w14:textId="77777777" w:rsidTr="008510AC">
        <w:trPr>
          <w:trHeight w:val="1229"/>
        </w:trPr>
        <w:tc>
          <w:tcPr>
            <w:tcW w:w="1555" w:type="dxa"/>
          </w:tcPr>
          <w:p w14:paraId="26D16C81" w14:textId="77777777" w:rsidR="00F713FD" w:rsidRPr="008510AC" w:rsidRDefault="00F713FD" w:rsidP="008510AC">
            <w:pPr>
              <w:jc w:val="both"/>
              <w:rPr>
                <w:rFonts w:ascii="Palatino Linotype" w:hAnsi="Palatino Linotype"/>
                <w:b/>
                <w:sz w:val="20"/>
                <w:szCs w:val="20"/>
                <w:rPrChange w:id="463" w:author="Elaine Hall" w:date="2017-06-29T16:34:00Z">
                  <w:rPr>
                    <w:b/>
                    <w:sz w:val="20"/>
                    <w:szCs w:val="20"/>
                  </w:rPr>
                </w:rPrChange>
              </w:rPr>
            </w:pPr>
            <w:r w:rsidRPr="008510AC">
              <w:rPr>
                <w:rFonts w:ascii="Palatino Linotype" w:hAnsi="Palatino Linotype"/>
                <w:b/>
                <w:sz w:val="20"/>
                <w:szCs w:val="20"/>
                <w:rPrChange w:id="464" w:author="Elaine Hall" w:date="2017-06-29T16:34:00Z">
                  <w:rPr>
                    <w:b/>
                    <w:sz w:val="20"/>
                    <w:szCs w:val="20"/>
                  </w:rPr>
                </w:rPrChange>
              </w:rPr>
              <w:t>Country searched</w:t>
            </w:r>
          </w:p>
        </w:tc>
        <w:tc>
          <w:tcPr>
            <w:tcW w:w="1275" w:type="dxa"/>
          </w:tcPr>
          <w:p w14:paraId="4B3C5067" w14:textId="77777777" w:rsidR="00F713FD" w:rsidRPr="008510AC" w:rsidRDefault="00F713FD" w:rsidP="008510AC">
            <w:pPr>
              <w:jc w:val="both"/>
              <w:rPr>
                <w:rFonts w:ascii="Palatino Linotype" w:hAnsi="Palatino Linotype"/>
                <w:b/>
                <w:sz w:val="20"/>
                <w:szCs w:val="20"/>
                <w:rPrChange w:id="465" w:author="Elaine Hall" w:date="2017-06-29T16:34:00Z">
                  <w:rPr>
                    <w:b/>
                    <w:sz w:val="20"/>
                    <w:szCs w:val="20"/>
                  </w:rPr>
                </w:rPrChange>
              </w:rPr>
            </w:pPr>
            <w:r w:rsidRPr="008510AC">
              <w:rPr>
                <w:rFonts w:ascii="Palatino Linotype" w:hAnsi="Palatino Linotype"/>
                <w:b/>
                <w:sz w:val="20"/>
                <w:szCs w:val="20"/>
                <w:rPrChange w:id="466" w:author="Elaine Hall" w:date="2017-06-29T16:34:00Z">
                  <w:rPr>
                    <w:b/>
                    <w:sz w:val="20"/>
                    <w:szCs w:val="20"/>
                  </w:rPr>
                </w:rPrChange>
              </w:rPr>
              <w:t>Articles produced</w:t>
            </w:r>
          </w:p>
        </w:tc>
        <w:tc>
          <w:tcPr>
            <w:tcW w:w="1276" w:type="dxa"/>
          </w:tcPr>
          <w:p w14:paraId="63E55A74" w14:textId="77777777" w:rsidR="00F713FD" w:rsidRPr="008510AC" w:rsidRDefault="00F713FD" w:rsidP="008510AC">
            <w:pPr>
              <w:jc w:val="both"/>
              <w:rPr>
                <w:rFonts w:ascii="Palatino Linotype" w:hAnsi="Palatino Linotype"/>
                <w:b/>
                <w:sz w:val="20"/>
                <w:szCs w:val="20"/>
                <w:rPrChange w:id="467" w:author="Elaine Hall" w:date="2017-06-29T16:34:00Z">
                  <w:rPr>
                    <w:b/>
                    <w:sz w:val="20"/>
                    <w:szCs w:val="20"/>
                  </w:rPr>
                </w:rPrChange>
              </w:rPr>
            </w:pPr>
            <w:r w:rsidRPr="008510AC">
              <w:rPr>
                <w:rFonts w:ascii="Palatino Linotype" w:hAnsi="Palatino Linotype"/>
                <w:b/>
                <w:sz w:val="20"/>
                <w:szCs w:val="20"/>
                <w:rPrChange w:id="468" w:author="Elaine Hall" w:date="2017-06-29T16:34:00Z">
                  <w:rPr>
                    <w:b/>
                    <w:sz w:val="20"/>
                    <w:szCs w:val="20"/>
                  </w:rPr>
                </w:rPrChange>
              </w:rPr>
              <w:t>Articles excluded by title</w:t>
            </w:r>
          </w:p>
        </w:tc>
        <w:tc>
          <w:tcPr>
            <w:tcW w:w="1276" w:type="dxa"/>
          </w:tcPr>
          <w:p w14:paraId="70CC0894" w14:textId="77777777" w:rsidR="00F713FD" w:rsidRPr="008510AC" w:rsidRDefault="00F713FD" w:rsidP="008510AC">
            <w:pPr>
              <w:jc w:val="both"/>
              <w:rPr>
                <w:rFonts w:ascii="Palatino Linotype" w:hAnsi="Palatino Linotype"/>
                <w:b/>
                <w:sz w:val="20"/>
                <w:szCs w:val="20"/>
                <w:rPrChange w:id="469" w:author="Elaine Hall" w:date="2017-06-29T16:34:00Z">
                  <w:rPr>
                    <w:b/>
                    <w:sz w:val="20"/>
                    <w:szCs w:val="20"/>
                  </w:rPr>
                </w:rPrChange>
              </w:rPr>
            </w:pPr>
            <w:r w:rsidRPr="008510AC">
              <w:rPr>
                <w:rFonts w:ascii="Palatino Linotype" w:hAnsi="Palatino Linotype"/>
                <w:b/>
                <w:sz w:val="20"/>
                <w:szCs w:val="20"/>
                <w:rPrChange w:id="470" w:author="Elaine Hall" w:date="2017-06-29T16:34:00Z">
                  <w:rPr>
                    <w:b/>
                    <w:sz w:val="20"/>
                    <w:szCs w:val="20"/>
                  </w:rPr>
                </w:rPrChange>
              </w:rPr>
              <w:t>Articles excluded by abstract</w:t>
            </w:r>
          </w:p>
        </w:tc>
        <w:tc>
          <w:tcPr>
            <w:tcW w:w="1134" w:type="dxa"/>
          </w:tcPr>
          <w:p w14:paraId="5E71F9F1" w14:textId="77777777" w:rsidR="00F713FD" w:rsidRPr="008510AC" w:rsidRDefault="00F713FD" w:rsidP="008510AC">
            <w:pPr>
              <w:jc w:val="both"/>
              <w:rPr>
                <w:rFonts w:ascii="Palatino Linotype" w:hAnsi="Palatino Linotype"/>
                <w:b/>
                <w:sz w:val="20"/>
                <w:szCs w:val="20"/>
                <w:rPrChange w:id="471" w:author="Elaine Hall" w:date="2017-06-29T16:34:00Z">
                  <w:rPr>
                    <w:b/>
                    <w:sz w:val="20"/>
                    <w:szCs w:val="20"/>
                  </w:rPr>
                </w:rPrChange>
              </w:rPr>
            </w:pPr>
            <w:r w:rsidRPr="008510AC">
              <w:rPr>
                <w:rFonts w:ascii="Palatino Linotype" w:hAnsi="Palatino Linotype"/>
                <w:b/>
                <w:sz w:val="20"/>
                <w:szCs w:val="20"/>
                <w:rPrChange w:id="472" w:author="Elaine Hall" w:date="2017-06-29T16:34:00Z">
                  <w:rPr>
                    <w:b/>
                    <w:sz w:val="20"/>
                    <w:szCs w:val="20"/>
                  </w:rPr>
                </w:rPrChange>
              </w:rPr>
              <w:t>Articles that had to be excluded</w:t>
            </w:r>
          </w:p>
        </w:tc>
        <w:tc>
          <w:tcPr>
            <w:tcW w:w="1276" w:type="dxa"/>
          </w:tcPr>
          <w:p w14:paraId="558E8D35" w14:textId="77777777" w:rsidR="00F713FD" w:rsidRPr="008510AC" w:rsidRDefault="00F713FD" w:rsidP="008510AC">
            <w:pPr>
              <w:jc w:val="both"/>
              <w:rPr>
                <w:rFonts w:ascii="Palatino Linotype" w:hAnsi="Palatino Linotype"/>
                <w:b/>
                <w:sz w:val="20"/>
                <w:szCs w:val="20"/>
                <w:rPrChange w:id="473" w:author="Elaine Hall" w:date="2017-06-29T16:34:00Z">
                  <w:rPr>
                    <w:b/>
                    <w:sz w:val="20"/>
                    <w:szCs w:val="20"/>
                  </w:rPr>
                </w:rPrChange>
              </w:rPr>
            </w:pPr>
            <w:r w:rsidRPr="008510AC">
              <w:rPr>
                <w:rFonts w:ascii="Palatino Linotype" w:hAnsi="Palatino Linotype"/>
                <w:b/>
                <w:sz w:val="20"/>
                <w:szCs w:val="20"/>
                <w:rPrChange w:id="474" w:author="Elaine Hall" w:date="2017-06-29T16:34:00Z">
                  <w:rPr>
                    <w:b/>
                    <w:sz w:val="20"/>
                    <w:szCs w:val="20"/>
                  </w:rPr>
                </w:rPrChange>
              </w:rPr>
              <w:t>Articles excluded from full text</w:t>
            </w:r>
          </w:p>
        </w:tc>
        <w:tc>
          <w:tcPr>
            <w:tcW w:w="1417" w:type="dxa"/>
          </w:tcPr>
          <w:p w14:paraId="58CC115B" w14:textId="77777777" w:rsidR="00F713FD" w:rsidRPr="008510AC" w:rsidRDefault="00F713FD" w:rsidP="008510AC">
            <w:pPr>
              <w:jc w:val="both"/>
              <w:rPr>
                <w:rFonts w:ascii="Palatino Linotype" w:hAnsi="Palatino Linotype"/>
                <w:b/>
                <w:sz w:val="20"/>
                <w:szCs w:val="20"/>
                <w:rPrChange w:id="475" w:author="Elaine Hall" w:date="2017-06-29T16:34:00Z">
                  <w:rPr>
                    <w:b/>
                    <w:sz w:val="20"/>
                    <w:szCs w:val="20"/>
                  </w:rPr>
                </w:rPrChange>
              </w:rPr>
            </w:pPr>
            <w:r w:rsidRPr="008510AC">
              <w:rPr>
                <w:rFonts w:ascii="Palatino Linotype" w:hAnsi="Palatino Linotype"/>
                <w:b/>
                <w:sz w:val="20"/>
                <w:szCs w:val="20"/>
                <w:rPrChange w:id="476" w:author="Elaine Hall" w:date="2017-06-29T16:34:00Z">
                  <w:rPr>
                    <w:b/>
                    <w:sz w:val="20"/>
                    <w:szCs w:val="20"/>
                  </w:rPr>
                </w:rPrChange>
              </w:rPr>
              <w:t>Articles included in research paper for PhD</w:t>
            </w:r>
          </w:p>
        </w:tc>
      </w:tr>
      <w:tr w:rsidR="00F02E43" w:rsidRPr="008510AC" w14:paraId="56913773" w14:textId="77777777" w:rsidTr="008510AC">
        <w:trPr>
          <w:trHeight w:val="461"/>
        </w:trPr>
        <w:tc>
          <w:tcPr>
            <w:tcW w:w="1555" w:type="dxa"/>
            <w:tcBorders>
              <w:bottom w:val="single" w:sz="4" w:space="0" w:color="auto"/>
            </w:tcBorders>
          </w:tcPr>
          <w:p w14:paraId="71A0B25D" w14:textId="77777777" w:rsidR="00F02E43" w:rsidRPr="008510AC" w:rsidRDefault="00F02E43" w:rsidP="008510AC">
            <w:pPr>
              <w:jc w:val="both"/>
              <w:rPr>
                <w:rFonts w:ascii="Palatino Linotype" w:hAnsi="Palatino Linotype"/>
                <w:sz w:val="20"/>
                <w:szCs w:val="20"/>
                <w:rPrChange w:id="477" w:author="Elaine Hall" w:date="2017-06-29T16:34:00Z">
                  <w:rPr/>
                </w:rPrChange>
              </w:rPr>
            </w:pPr>
            <w:r w:rsidRPr="008510AC">
              <w:rPr>
                <w:rFonts w:ascii="Palatino Linotype" w:hAnsi="Palatino Linotype"/>
                <w:sz w:val="20"/>
                <w:szCs w:val="20"/>
                <w:rPrChange w:id="478" w:author="Elaine Hall" w:date="2017-06-29T16:34:00Z">
                  <w:rPr/>
                </w:rPrChange>
              </w:rPr>
              <w:t>Croatia</w:t>
            </w:r>
          </w:p>
        </w:tc>
        <w:tc>
          <w:tcPr>
            <w:tcW w:w="1275" w:type="dxa"/>
            <w:tcBorders>
              <w:bottom w:val="single" w:sz="4" w:space="0" w:color="auto"/>
            </w:tcBorders>
          </w:tcPr>
          <w:p w14:paraId="3CE783F6" w14:textId="77777777" w:rsidR="00F02E43" w:rsidRPr="008510AC" w:rsidRDefault="00F02E43" w:rsidP="008510AC">
            <w:pPr>
              <w:jc w:val="center"/>
              <w:rPr>
                <w:rFonts w:ascii="Palatino Linotype" w:hAnsi="Palatino Linotype"/>
                <w:sz w:val="20"/>
                <w:szCs w:val="20"/>
                <w:rPrChange w:id="479" w:author="Elaine Hall" w:date="2017-06-29T16:34:00Z">
                  <w:rPr/>
                </w:rPrChange>
              </w:rPr>
            </w:pPr>
            <w:r w:rsidRPr="008510AC">
              <w:rPr>
                <w:rFonts w:ascii="Palatino Linotype" w:hAnsi="Palatino Linotype"/>
                <w:sz w:val="20"/>
                <w:szCs w:val="20"/>
                <w:rPrChange w:id="480" w:author="Elaine Hall" w:date="2017-06-29T16:34:00Z">
                  <w:rPr/>
                </w:rPrChange>
              </w:rPr>
              <w:t>453</w:t>
            </w:r>
          </w:p>
        </w:tc>
        <w:tc>
          <w:tcPr>
            <w:tcW w:w="1276" w:type="dxa"/>
            <w:tcBorders>
              <w:bottom w:val="single" w:sz="4" w:space="0" w:color="auto"/>
            </w:tcBorders>
          </w:tcPr>
          <w:p w14:paraId="18BE36AE" w14:textId="77777777" w:rsidR="00F02E43" w:rsidRPr="008510AC" w:rsidRDefault="00F02E43" w:rsidP="008510AC">
            <w:pPr>
              <w:jc w:val="center"/>
              <w:rPr>
                <w:rFonts w:ascii="Palatino Linotype" w:hAnsi="Palatino Linotype"/>
                <w:sz w:val="20"/>
                <w:szCs w:val="20"/>
                <w:rPrChange w:id="481" w:author="Elaine Hall" w:date="2017-06-29T16:34:00Z">
                  <w:rPr/>
                </w:rPrChange>
              </w:rPr>
            </w:pPr>
            <w:r w:rsidRPr="008510AC">
              <w:rPr>
                <w:rFonts w:ascii="Palatino Linotype" w:hAnsi="Palatino Linotype"/>
                <w:sz w:val="20"/>
                <w:szCs w:val="20"/>
                <w:rPrChange w:id="482" w:author="Elaine Hall" w:date="2017-06-29T16:34:00Z">
                  <w:rPr/>
                </w:rPrChange>
              </w:rPr>
              <w:t>445</w:t>
            </w:r>
          </w:p>
        </w:tc>
        <w:tc>
          <w:tcPr>
            <w:tcW w:w="1276" w:type="dxa"/>
            <w:tcBorders>
              <w:bottom w:val="single" w:sz="4" w:space="0" w:color="auto"/>
            </w:tcBorders>
          </w:tcPr>
          <w:p w14:paraId="54448188" w14:textId="77777777" w:rsidR="00F02E43" w:rsidRPr="008510AC" w:rsidRDefault="00F02E43" w:rsidP="008510AC">
            <w:pPr>
              <w:jc w:val="center"/>
              <w:rPr>
                <w:rFonts w:ascii="Palatino Linotype" w:hAnsi="Palatino Linotype"/>
                <w:sz w:val="20"/>
                <w:szCs w:val="20"/>
                <w:rPrChange w:id="483" w:author="Elaine Hall" w:date="2017-06-29T16:34:00Z">
                  <w:rPr/>
                </w:rPrChange>
              </w:rPr>
            </w:pPr>
            <w:r w:rsidRPr="008510AC">
              <w:rPr>
                <w:rFonts w:ascii="Palatino Linotype" w:hAnsi="Palatino Linotype"/>
                <w:sz w:val="20"/>
                <w:szCs w:val="20"/>
                <w:rPrChange w:id="484" w:author="Elaine Hall" w:date="2017-06-29T16:34:00Z">
                  <w:rPr/>
                </w:rPrChange>
              </w:rPr>
              <w:t>4</w:t>
            </w:r>
          </w:p>
        </w:tc>
        <w:tc>
          <w:tcPr>
            <w:tcW w:w="1134" w:type="dxa"/>
            <w:tcBorders>
              <w:bottom w:val="single" w:sz="4" w:space="0" w:color="auto"/>
            </w:tcBorders>
          </w:tcPr>
          <w:p w14:paraId="632A33D1" w14:textId="77777777" w:rsidR="00F02E43" w:rsidRPr="008510AC" w:rsidRDefault="00F02E43" w:rsidP="008510AC">
            <w:pPr>
              <w:jc w:val="center"/>
              <w:rPr>
                <w:rFonts w:ascii="Palatino Linotype" w:hAnsi="Palatino Linotype"/>
                <w:sz w:val="20"/>
                <w:szCs w:val="20"/>
                <w:rPrChange w:id="485" w:author="Elaine Hall" w:date="2017-06-29T16:34:00Z">
                  <w:rPr/>
                </w:rPrChange>
              </w:rPr>
            </w:pPr>
            <w:r w:rsidRPr="008510AC">
              <w:rPr>
                <w:rFonts w:ascii="Palatino Linotype" w:hAnsi="Palatino Linotype"/>
                <w:sz w:val="20"/>
                <w:szCs w:val="20"/>
                <w:rPrChange w:id="486" w:author="Elaine Hall" w:date="2017-06-29T16:34:00Z">
                  <w:rPr/>
                </w:rPrChange>
              </w:rPr>
              <w:t>2</w:t>
            </w:r>
          </w:p>
        </w:tc>
        <w:tc>
          <w:tcPr>
            <w:tcW w:w="1276" w:type="dxa"/>
            <w:tcBorders>
              <w:bottom w:val="single" w:sz="4" w:space="0" w:color="auto"/>
            </w:tcBorders>
          </w:tcPr>
          <w:p w14:paraId="6512CAF7" w14:textId="77777777" w:rsidR="00F02E43" w:rsidRPr="008510AC" w:rsidRDefault="00F02E43" w:rsidP="008510AC">
            <w:pPr>
              <w:jc w:val="center"/>
              <w:rPr>
                <w:rFonts w:ascii="Palatino Linotype" w:hAnsi="Palatino Linotype"/>
                <w:sz w:val="20"/>
                <w:szCs w:val="20"/>
                <w:rPrChange w:id="487" w:author="Elaine Hall" w:date="2017-06-29T16:34:00Z">
                  <w:rPr/>
                </w:rPrChange>
              </w:rPr>
            </w:pPr>
            <w:r w:rsidRPr="008510AC">
              <w:rPr>
                <w:rFonts w:ascii="Palatino Linotype" w:hAnsi="Palatino Linotype"/>
                <w:sz w:val="20"/>
                <w:szCs w:val="20"/>
                <w:rPrChange w:id="488" w:author="Elaine Hall" w:date="2017-06-29T16:34:00Z">
                  <w:rPr/>
                </w:rPrChange>
              </w:rPr>
              <w:t>0</w:t>
            </w:r>
          </w:p>
        </w:tc>
        <w:tc>
          <w:tcPr>
            <w:tcW w:w="1417" w:type="dxa"/>
            <w:tcBorders>
              <w:bottom w:val="single" w:sz="4" w:space="0" w:color="auto"/>
            </w:tcBorders>
          </w:tcPr>
          <w:p w14:paraId="1D01511B" w14:textId="77777777" w:rsidR="00F02E43" w:rsidRPr="008510AC" w:rsidRDefault="00F02E43" w:rsidP="008510AC">
            <w:pPr>
              <w:jc w:val="center"/>
              <w:rPr>
                <w:rFonts w:ascii="Palatino Linotype" w:hAnsi="Palatino Linotype"/>
                <w:sz w:val="20"/>
                <w:szCs w:val="20"/>
                <w:rPrChange w:id="489" w:author="Elaine Hall" w:date="2017-06-29T16:34:00Z">
                  <w:rPr/>
                </w:rPrChange>
              </w:rPr>
            </w:pPr>
            <w:r w:rsidRPr="008510AC">
              <w:rPr>
                <w:rFonts w:ascii="Palatino Linotype" w:hAnsi="Palatino Linotype"/>
                <w:sz w:val="20"/>
                <w:szCs w:val="20"/>
                <w:rPrChange w:id="490" w:author="Elaine Hall" w:date="2017-06-29T16:34:00Z">
                  <w:rPr/>
                </w:rPrChange>
              </w:rPr>
              <w:t>2</w:t>
            </w:r>
          </w:p>
        </w:tc>
      </w:tr>
      <w:tr w:rsidR="00F02E43" w:rsidRPr="008510AC" w14:paraId="4727F636" w14:textId="77777777" w:rsidTr="008510AC">
        <w:trPr>
          <w:trHeight w:val="475"/>
        </w:trPr>
        <w:tc>
          <w:tcPr>
            <w:tcW w:w="1555" w:type="dxa"/>
            <w:tcBorders>
              <w:top w:val="single" w:sz="4" w:space="0" w:color="auto"/>
              <w:left w:val="single" w:sz="4" w:space="0" w:color="auto"/>
              <w:bottom w:val="single" w:sz="4" w:space="0" w:color="auto"/>
              <w:right w:val="single" w:sz="4" w:space="0" w:color="auto"/>
            </w:tcBorders>
          </w:tcPr>
          <w:p w14:paraId="1C090AED" w14:textId="77777777" w:rsidR="00F02E43" w:rsidRPr="008510AC" w:rsidRDefault="00F02E43" w:rsidP="008510AC">
            <w:pPr>
              <w:jc w:val="both"/>
              <w:rPr>
                <w:rFonts w:ascii="Palatino Linotype" w:hAnsi="Palatino Linotype"/>
                <w:sz w:val="20"/>
                <w:szCs w:val="20"/>
                <w:rPrChange w:id="491" w:author="Elaine Hall" w:date="2017-06-29T16:34:00Z">
                  <w:rPr/>
                </w:rPrChange>
              </w:rPr>
            </w:pPr>
            <w:r w:rsidRPr="008510AC">
              <w:rPr>
                <w:rFonts w:ascii="Palatino Linotype" w:hAnsi="Palatino Linotype"/>
                <w:sz w:val="20"/>
                <w:szCs w:val="20"/>
                <w:rPrChange w:id="492" w:author="Elaine Hall" w:date="2017-06-29T16:34:00Z">
                  <w:rPr/>
                </w:rPrChange>
              </w:rPr>
              <w:t>Czech</w:t>
            </w:r>
          </w:p>
        </w:tc>
        <w:tc>
          <w:tcPr>
            <w:tcW w:w="1275" w:type="dxa"/>
            <w:tcBorders>
              <w:top w:val="single" w:sz="4" w:space="0" w:color="auto"/>
              <w:left w:val="single" w:sz="4" w:space="0" w:color="auto"/>
              <w:bottom w:val="single" w:sz="4" w:space="0" w:color="auto"/>
              <w:right w:val="single" w:sz="4" w:space="0" w:color="auto"/>
            </w:tcBorders>
          </w:tcPr>
          <w:p w14:paraId="21F4D8E7" w14:textId="77777777" w:rsidR="00F02E43" w:rsidRPr="008510AC" w:rsidRDefault="00F02E43" w:rsidP="008510AC">
            <w:pPr>
              <w:jc w:val="center"/>
              <w:rPr>
                <w:rFonts w:ascii="Palatino Linotype" w:hAnsi="Palatino Linotype"/>
                <w:sz w:val="20"/>
                <w:szCs w:val="20"/>
                <w:rPrChange w:id="493" w:author="Elaine Hall" w:date="2017-06-29T16:34:00Z">
                  <w:rPr/>
                </w:rPrChange>
              </w:rPr>
            </w:pPr>
            <w:r w:rsidRPr="008510AC">
              <w:rPr>
                <w:rFonts w:ascii="Palatino Linotype" w:hAnsi="Palatino Linotype"/>
                <w:sz w:val="20"/>
                <w:szCs w:val="20"/>
                <w:rPrChange w:id="494" w:author="Elaine Hall" w:date="2017-06-29T16:34:00Z">
                  <w:rPr/>
                </w:rPrChange>
              </w:rPr>
              <w:t>719</w:t>
            </w:r>
          </w:p>
        </w:tc>
        <w:tc>
          <w:tcPr>
            <w:tcW w:w="1276" w:type="dxa"/>
            <w:tcBorders>
              <w:top w:val="single" w:sz="4" w:space="0" w:color="auto"/>
              <w:left w:val="single" w:sz="4" w:space="0" w:color="auto"/>
              <w:bottom w:val="single" w:sz="4" w:space="0" w:color="auto"/>
              <w:right w:val="single" w:sz="4" w:space="0" w:color="auto"/>
            </w:tcBorders>
          </w:tcPr>
          <w:p w14:paraId="4931CF3D" w14:textId="77777777" w:rsidR="00F02E43" w:rsidRPr="008510AC" w:rsidRDefault="00F02E43" w:rsidP="008510AC">
            <w:pPr>
              <w:jc w:val="center"/>
              <w:rPr>
                <w:rFonts w:ascii="Palatino Linotype" w:hAnsi="Palatino Linotype"/>
                <w:sz w:val="20"/>
                <w:szCs w:val="20"/>
                <w:rPrChange w:id="495" w:author="Elaine Hall" w:date="2017-06-29T16:34:00Z">
                  <w:rPr/>
                </w:rPrChange>
              </w:rPr>
            </w:pPr>
            <w:r w:rsidRPr="008510AC">
              <w:rPr>
                <w:rFonts w:ascii="Palatino Linotype" w:hAnsi="Palatino Linotype"/>
                <w:sz w:val="20"/>
                <w:szCs w:val="20"/>
                <w:rPrChange w:id="496" w:author="Elaine Hall" w:date="2017-06-29T16:34:00Z">
                  <w:rPr/>
                </w:rPrChange>
              </w:rPr>
              <w:t>700</w:t>
            </w:r>
          </w:p>
        </w:tc>
        <w:tc>
          <w:tcPr>
            <w:tcW w:w="1276" w:type="dxa"/>
            <w:tcBorders>
              <w:top w:val="single" w:sz="4" w:space="0" w:color="auto"/>
              <w:left w:val="single" w:sz="4" w:space="0" w:color="auto"/>
              <w:bottom w:val="single" w:sz="4" w:space="0" w:color="auto"/>
              <w:right w:val="single" w:sz="4" w:space="0" w:color="auto"/>
            </w:tcBorders>
          </w:tcPr>
          <w:p w14:paraId="16E82F47" w14:textId="77777777" w:rsidR="00F02E43" w:rsidRPr="008510AC" w:rsidRDefault="00F02E43" w:rsidP="008510AC">
            <w:pPr>
              <w:jc w:val="center"/>
              <w:rPr>
                <w:rFonts w:ascii="Palatino Linotype" w:hAnsi="Palatino Linotype"/>
                <w:sz w:val="20"/>
                <w:szCs w:val="20"/>
                <w:rPrChange w:id="497" w:author="Elaine Hall" w:date="2017-06-29T16:34:00Z">
                  <w:rPr/>
                </w:rPrChange>
              </w:rPr>
            </w:pPr>
            <w:r w:rsidRPr="008510AC">
              <w:rPr>
                <w:rFonts w:ascii="Palatino Linotype" w:hAnsi="Palatino Linotype"/>
                <w:sz w:val="20"/>
                <w:szCs w:val="20"/>
                <w:rPrChange w:id="498" w:author="Elaine Hall" w:date="2017-06-29T16:34:00Z">
                  <w:rPr/>
                </w:rPrChange>
              </w:rPr>
              <w:t>11</w:t>
            </w:r>
          </w:p>
        </w:tc>
        <w:tc>
          <w:tcPr>
            <w:tcW w:w="1134" w:type="dxa"/>
            <w:tcBorders>
              <w:top w:val="single" w:sz="4" w:space="0" w:color="auto"/>
              <w:left w:val="single" w:sz="4" w:space="0" w:color="auto"/>
              <w:bottom w:val="single" w:sz="4" w:space="0" w:color="auto"/>
              <w:right w:val="single" w:sz="4" w:space="0" w:color="auto"/>
            </w:tcBorders>
          </w:tcPr>
          <w:p w14:paraId="646A81A5" w14:textId="77777777" w:rsidR="00F02E43" w:rsidRPr="008510AC" w:rsidRDefault="00F02E43" w:rsidP="008510AC">
            <w:pPr>
              <w:jc w:val="center"/>
              <w:rPr>
                <w:rFonts w:ascii="Palatino Linotype" w:hAnsi="Palatino Linotype"/>
                <w:sz w:val="20"/>
                <w:szCs w:val="20"/>
                <w:rPrChange w:id="499" w:author="Elaine Hall" w:date="2017-06-29T16:34:00Z">
                  <w:rPr/>
                </w:rPrChange>
              </w:rPr>
            </w:pPr>
            <w:r w:rsidRPr="008510AC">
              <w:rPr>
                <w:rFonts w:ascii="Palatino Linotype" w:hAnsi="Palatino Linotype"/>
                <w:sz w:val="20"/>
                <w:szCs w:val="20"/>
                <w:rPrChange w:id="500" w:author="Elaine Hall" w:date="2017-06-29T16:34:00Z">
                  <w:rPr/>
                </w:rPrChange>
              </w:rPr>
              <w:t>3</w:t>
            </w:r>
          </w:p>
        </w:tc>
        <w:tc>
          <w:tcPr>
            <w:tcW w:w="1276" w:type="dxa"/>
            <w:tcBorders>
              <w:top w:val="single" w:sz="4" w:space="0" w:color="auto"/>
              <w:left w:val="single" w:sz="4" w:space="0" w:color="auto"/>
              <w:bottom w:val="single" w:sz="4" w:space="0" w:color="auto"/>
              <w:right w:val="single" w:sz="4" w:space="0" w:color="auto"/>
            </w:tcBorders>
          </w:tcPr>
          <w:p w14:paraId="64FC8263" w14:textId="77777777" w:rsidR="00F02E43" w:rsidRPr="008510AC" w:rsidRDefault="00F02E43" w:rsidP="008510AC">
            <w:pPr>
              <w:jc w:val="center"/>
              <w:rPr>
                <w:rFonts w:ascii="Palatino Linotype" w:hAnsi="Palatino Linotype"/>
                <w:sz w:val="20"/>
                <w:szCs w:val="20"/>
                <w:rPrChange w:id="501" w:author="Elaine Hall" w:date="2017-06-29T16:34:00Z">
                  <w:rPr/>
                </w:rPrChange>
              </w:rPr>
            </w:pPr>
            <w:r w:rsidRPr="008510AC">
              <w:rPr>
                <w:rFonts w:ascii="Palatino Linotype" w:hAnsi="Palatino Linotype"/>
                <w:sz w:val="20"/>
                <w:szCs w:val="20"/>
                <w:rPrChange w:id="502" w:author="Elaine Hall" w:date="2017-06-29T16:34:00Z">
                  <w:rPr/>
                </w:rPrChange>
              </w:rPr>
              <w:t>0</w:t>
            </w:r>
          </w:p>
        </w:tc>
        <w:tc>
          <w:tcPr>
            <w:tcW w:w="1417" w:type="dxa"/>
            <w:tcBorders>
              <w:top w:val="single" w:sz="4" w:space="0" w:color="auto"/>
              <w:left w:val="single" w:sz="4" w:space="0" w:color="auto"/>
              <w:bottom w:val="single" w:sz="4" w:space="0" w:color="auto"/>
              <w:right w:val="single" w:sz="4" w:space="0" w:color="auto"/>
            </w:tcBorders>
          </w:tcPr>
          <w:p w14:paraId="4622FBF0" w14:textId="77777777" w:rsidR="00F02E43" w:rsidRPr="008510AC" w:rsidRDefault="00F02E43" w:rsidP="008510AC">
            <w:pPr>
              <w:jc w:val="center"/>
              <w:rPr>
                <w:rFonts w:ascii="Palatino Linotype" w:hAnsi="Palatino Linotype"/>
                <w:sz w:val="20"/>
                <w:szCs w:val="20"/>
                <w:rPrChange w:id="503" w:author="Elaine Hall" w:date="2017-06-29T16:34:00Z">
                  <w:rPr/>
                </w:rPrChange>
              </w:rPr>
            </w:pPr>
            <w:r w:rsidRPr="008510AC">
              <w:rPr>
                <w:rFonts w:ascii="Palatino Linotype" w:hAnsi="Palatino Linotype"/>
                <w:sz w:val="20"/>
                <w:szCs w:val="20"/>
                <w:rPrChange w:id="504" w:author="Elaine Hall" w:date="2017-06-29T16:34:00Z">
                  <w:rPr/>
                </w:rPrChange>
              </w:rPr>
              <w:t>5</w:t>
            </w:r>
          </w:p>
        </w:tc>
      </w:tr>
      <w:tr w:rsidR="00F02E43" w:rsidRPr="008510AC" w14:paraId="58BEF0AE" w14:textId="77777777" w:rsidTr="008510AC">
        <w:trPr>
          <w:trHeight w:val="475"/>
        </w:trPr>
        <w:tc>
          <w:tcPr>
            <w:tcW w:w="1555" w:type="dxa"/>
            <w:tcBorders>
              <w:top w:val="single" w:sz="4" w:space="0" w:color="auto"/>
              <w:left w:val="single" w:sz="4" w:space="0" w:color="auto"/>
              <w:bottom w:val="single" w:sz="4" w:space="0" w:color="auto"/>
              <w:right w:val="single" w:sz="4" w:space="0" w:color="auto"/>
            </w:tcBorders>
          </w:tcPr>
          <w:p w14:paraId="631D4F28" w14:textId="77777777" w:rsidR="00F02E43" w:rsidRPr="008510AC" w:rsidRDefault="00F02E43" w:rsidP="008510AC">
            <w:pPr>
              <w:jc w:val="both"/>
              <w:rPr>
                <w:rFonts w:ascii="Palatino Linotype" w:hAnsi="Palatino Linotype"/>
                <w:sz w:val="20"/>
                <w:szCs w:val="20"/>
                <w:rPrChange w:id="505" w:author="Elaine Hall" w:date="2017-06-29T16:34:00Z">
                  <w:rPr/>
                </w:rPrChange>
              </w:rPr>
            </w:pPr>
            <w:r w:rsidRPr="008510AC">
              <w:rPr>
                <w:rFonts w:ascii="Palatino Linotype" w:hAnsi="Palatino Linotype"/>
                <w:sz w:val="20"/>
                <w:szCs w:val="20"/>
                <w:rPrChange w:id="506" w:author="Elaine Hall" w:date="2017-06-29T16:34:00Z">
                  <w:rPr/>
                </w:rPrChange>
              </w:rPr>
              <w:t>France</w:t>
            </w:r>
          </w:p>
        </w:tc>
        <w:tc>
          <w:tcPr>
            <w:tcW w:w="1275" w:type="dxa"/>
            <w:tcBorders>
              <w:top w:val="single" w:sz="4" w:space="0" w:color="auto"/>
              <w:left w:val="single" w:sz="4" w:space="0" w:color="auto"/>
              <w:bottom w:val="single" w:sz="4" w:space="0" w:color="auto"/>
              <w:right w:val="single" w:sz="4" w:space="0" w:color="auto"/>
            </w:tcBorders>
          </w:tcPr>
          <w:p w14:paraId="76728DB1" w14:textId="77777777" w:rsidR="00F02E43" w:rsidRPr="008510AC" w:rsidRDefault="00F02E43" w:rsidP="008510AC">
            <w:pPr>
              <w:jc w:val="center"/>
              <w:rPr>
                <w:rFonts w:ascii="Palatino Linotype" w:hAnsi="Palatino Linotype"/>
                <w:sz w:val="20"/>
                <w:szCs w:val="20"/>
                <w:rPrChange w:id="507" w:author="Elaine Hall" w:date="2017-06-29T16:34:00Z">
                  <w:rPr/>
                </w:rPrChange>
              </w:rPr>
            </w:pPr>
            <w:r w:rsidRPr="008510AC">
              <w:rPr>
                <w:rFonts w:ascii="Palatino Linotype" w:hAnsi="Palatino Linotype"/>
                <w:sz w:val="20"/>
                <w:szCs w:val="20"/>
                <w:rPrChange w:id="508" w:author="Elaine Hall" w:date="2017-06-29T16:34:00Z">
                  <w:rPr/>
                </w:rPrChange>
              </w:rPr>
              <w:t>5,906</w:t>
            </w:r>
          </w:p>
        </w:tc>
        <w:tc>
          <w:tcPr>
            <w:tcW w:w="1276" w:type="dxa"/>
            <w:tcBorders>
              <w:top w:val="single" w:sz="4" w:space="0" w:color="auto"/>
              <w:left w:val="single" w:sz="4" w:space="0" w:color="auto"/>
              <w:bottom w:val="single" w:sz="4" w:space="0" w:color="auto"/>
              <w:right w:val="single" w:sz="4" w:space="0" w:color="auto"/>
            </w:tcBorders>
          </w:tcPr>
          <w:p w14:paraId="23B2A92D" w14:textId="77777777" w:rsidR="00F02E43" w:rsidRPr="008510AC" w:rsidRDefault="00F02E43" w:rsidP="008510AC">
            <w:pPr>
              <w:jc w:val="center"/>
              <w:rPr>
                <w:rFonts w:ascii="Palatino Linotype" w:hAnsi="Palatino Linotype"/>
                <w:sz w:val="20"/>
                <w:szCs w:val="20"/>
                <w:rPrChange w:id="509" w:author="Elaine Hall" w:date="2017-06-29T16:34:00Z">
                  <w:rPr/>
                </w:rPrChange>
              </w:rPr>
            </w:pPr>
            <w:r w:rsidRPr="008510AC">
              <w:rPr>
                <w:rFonts w:ascii="Palatino Linotype" w:hAnsi="Palatino Linotype"/>
                <w:sz w:val="20"/>
                <w:szCs w:val="20"/>
                <w:rPrChange w:id="510" w:author="Elaine Hall" w:date="2017-06-29T16:34:00Z">
                  <w:rPr/>
                </w:rPrChange>
              </w:rPr>
              <w:t>5,894</w:t>
            </w:r>
          </w:p>
        </w:tc>
        <w:tc>
          <w:tcPr>
            <w:tcW w:w="1276" w:type="dxa"/>
            <w:tcBorders>
              <w:top w:val="single" w:sz="4" w:space="0" w:color="auto"/>
              <w:left w:val="single" w:sz="4" w:space="0" w:color="auto"/>
              <w:bottom w:val="single" w:sz="4" w:space="0" w:color="auto"/>
              <w:right w:val="single" w:sz="4" w:space="0" w:color="auto"/>
            </w:tcBorders>
          </w:tcPr>
          <w:p w14:paraId="1810F027" w14:textId="77777777" w:rsidR="00F02E43" w:rsidRPr="008510AC" w:rsidRDefault="00F02E43" w:rsidP="008510AC">
            <w:pPr>
              <w:jc w:val="center"/>
              <w:rPr>
                <w:rFonts w:ascii="Palatino Linotype" w:hAnsi="Palatino Linotype"/>
                <w:sz w:val="20"/>
                <w:szCs w:val="20"/>
                <w:rPrChange w:id="511" w:author="Elaine Hall" w:date="2017-06-29T16:34:00Z">
                  <w:rPr/>
                </w:rPrChange>
              </w:rPr>
            </w:pPr>
            <w:r w:rsidRPr="008510AC">
              <w:rPr>
                <w:rFonts w:ascii="Palatino Linotype" w:hAnsi="Palatino Linotype"/>
                <w:sz w:val="20"/>
                <w:szCs w:val="20"/>
                <w:rPrChange w:id="512" w:author="Elaine Hall" w:date="2017-06-29T16:34:00Z">
                  <w:rPr/>
                </w:rPrChange>
              </w:rPr>
              <w:t>10</w:t>
            </w:r>
          </w:p>
        </w:tc>
        <w:tc>
          <w:tcPr>
            <w:tcW w:w="1134" w:type="dxa"/>
            <w:tcBorders>
              <w:top w:val="single" w:sz="4" w:space="0" w:color="auto"/>
              <w:left w:val="single" w:sz="4" w:space="0" w:color="auto"/>
              <w:bottom w:val="single" w:sz="4" w:space="0" w:color="auto"/>
              <w:right w:val="single" w:sz="4" w:space="0" w:color="auto"/>
            </w:tcBorders>
          </w:tcPr>
          <w:p w14:paraId="5CD9C29C" w14:textId="77777777" w:rsidR="00F02E43" w:rsidRPr="008510AC" w:rsidRDefault="00F02E43" w:rsidP="008510AC">
            <w:pPr>
              <w:jc w:val="center"/>
              <w:rPr>
                <w:rFonts w:ascii="Palatino Linotype" w:hAnsi="Palatino Linotype"/>
                <w:sz w:val="20"/>
                <w:szCs w:val="20"/>
                <w:rPrChange w:id="513" w:author="Elaine Hall" w:date="2017-06-29T16:34:00Z">
                  <w:rPr/>
                </w:rPrChange>
              </w:rPr>
            </w:pPr>
            <w:r w:rsidRPr="008510AC">
              <w:rPr>
                <w:rFonts w:ascii="Palatino Linotype" w:hAnsi="Palatino Linotype"/>
                <w:sz w:val="20"/>
                <w:szCs w:val="20"/>
                <w:rPrChange w:id="514" w:author="Elaine Hall" w:date="2017-06-29T16:34:00Z">
                  <w:rPr/>
                </w:rPrChange>
              </w:rPr>
              <w:t>1</w:t>
            </w:r>
          </w:p>
        </w:tc>
        <w:tc>
          <w:tcPr>
            <w:tcW w:w="1276" w:type="dxa"/>
            <w:tcBorders>
              <w:top w:val="single" w:sz="4" w:space="0" w:color="auto"/>
              <w:left w:val="single" w:sz="4" w:space="0" w:color="auto"/>
              <w:bottom w:val="single" w:sz="4" w:space="0" w:color="auto"/>
              <w:right w:val="single" w:sz="4" w:space="0" w:color="auto"/>
            </w:tcBorders>
          </w:tcPr>
          <w:p w14:paraId="290BCE96" w14:textId="77777777" w:rsidR="00F02E43" w:rsidRPr="008510AC" w:rsidRDefault="00F02E43" w:rsidP="008510AC">
            <w:pPr>
              <w:jc w:val="center"/>
              <w:rPr>
                <w:rFonts w:ascii="Palatino Linotype" w:hAnsi="Palatino Linotype"/>
                <w:sz w:val="20"/>
                <w:szCs w:val="20"/>
                <w:rPrChange w:id="515" w:author="Elaine Hall" w:date="2017-06-29T16:34:00Z">
                  <w:rPr/>
                </w:rPrChange>
              </w:rPr>
            </w:pPr>
            <w:r w:rsidRPr="008510AC">
              <w:rPr>
                <w:rFonts w:ascii="Palatino Linotype" w:hAnsi="Palatino Linotype"/>
                <w:sz w:val="20"/>
                <w:szCs w:val="20"/>
                <w:rPrChange w:id="516" w:author="Elaine Hall" w:date="2017-06-29T16:34:00Z">
                  <w:rPr/>
                </w:rPrChange>
              </w:rPr>
              <w:t>0</w:t>
            </w:r>
          </w:p>
        </w:tc>
        <w:tc>
          <w:tcPr>
            <w:tcW w:w="1417" w:type="dxa"/>
            <w:tcBorders>
              <w:top w:val="single" w:sz="4" w:space="0" w:color="auto"/>
              <w:left w:val="single" w:sz="4" w:space="0" w:color="auto"/>
              <w:bottom w:val="single" w:sz="4" w:space="0" w:color="auto"/>
              <w:right w:val="single" w:sz="4" w:space="0" w:color="auto"/>
            </w:tcBorders>
          </w:tcPr>
          <w:p w14:paraId="45012A42" w14:textId="77777777" w:rsidR="00F02E43" w:rsidRPr="008510AC" w:rsidRDefault="00F02E43" w:rsidP="008510AC">
            <w:pPr>
              <w:jc w:val="center"/>
              <w:rPr>
                <w:rFonts w:ascii="Palatino Linotype" w:hAnsi="Palatino Linotype"/>
                <w:sz w:val="20"/>
                <w:szCs w:val="20"/>
                <w:rPrChange w:id="517" w:author="Elaine Hall" w:date="2017-06-29T16:34:00Z">
                  <w:rPr/>
                </w:rPrChange>
              </w:rPr>
            </w:pPr>
            <w:r w:rsidRPr="008510AC">
              <w:rPr>
                <w:rFonts w:ascii="Palatino Linotype" w:hAnsi="Palatino Linotype"/>
                <w:sz w:val="20"/>
                <w:szCs w:val="20"/>
                <w:rPrChange w:id="518" w:author="Elaine Hall" w:date="2017-06-29T16:34:00Z">
                  <w:rPr/>
                </w:rPrChange>
              </w:rPr>
              <w:t>1</w:t>
            </w:r>
          </w:p>
        </w:tc>
      </w:tr>
      <w:tr w:rsidR="00F02E43" w:rsidRPr="008510AC" w14:paraId="789F5A70" w14:textId="77777777" w:rsidTr="008510AC">
        <w:trPr>
          <w:trHeight w:val="461"/>
        </w:trPr>
        <w:tc>
          <w:tcPr>
            <w:tcW w:w="1555" w:type="dxa"/>
          </w:tcPr>
          <w:p w14:paraId="302420B9" w14:textId="77777777" w:rsidR="00F02E43" w:rsidRPr="008510AC" w:rsidRDefault="00F02E43" w:rsidP="008510AC">
            <w:pPr>
              <w:jc w:val="both"/>
              <w:rPr>
                <w:rFonts w:ascii="Palatino Linotype" w:hAnsi="Palatino Linotype"/>
                <w:sz w:val="20"/>
                <w:szCs w:val="20"/>
                <w:rPrChange w:id="519" w:author="Elaine Hall" w:date="2017-06-29T16:34:00Z">
                  <w:rPr/>
                </w:rPrChange>
              </w:rPr>
            </w:pPr>
            <w:r w:rsidRPr="008510AC">
              <w:rPr>
                <w:rFonts w:ascii="Palatino Linotype" w:hAnsi="Palatino Linotype"/>
                <w:sz w:val="20"/>
                <w:szCs w:val="20"/>
                <w:rPrChange w:id="520" w:author="Elaine Hall" w:date="2017-06-29T16:34:00Z">
                  <w:rPr/>
                </w:rPrChange>
              </w:rPr>
              <w:t>Germany</w:t>
            </w:r>
          </w:p>
        </w:tc>
        <w:tc>
          <w:tcPr>
            <w:tcW w:w="1275" w:type="dxa"/>
          </w:tcPr>
          <w:p w14:paraId="7508270E" w14:textId="77777777" w:rsidR="00F02E43" w:rsidRPr="008510AC" w:rsidRDefault="00F02E43" w:rsidP="008510AC">
            <w:pPr>
              <w:jc w:val="center"/>
              <w:rPr>
                <w:rFonts w:ascii="Palatino Linotype" w:hAnsi="Palatino Linotype"/>
                <w:sz w:val="20"/>
                <w:szCs w:val="20"/>
                <w:rPrChange w:id="521" w:author="Elaine Hall" w:date="2017-06-29T16:34:00Z">
                  <w:rPr/>
                </w:rPrChange>
              </w:rPr>
            </w:pPr>
            <w:r w:rsidRPr="008510AC">
              <w:rPr>
                <w:rFonts w:ascii="Palatino Linotype" w:hAnsi="Palatino Linotype"/>
                <w:sz w:val="20"/>
                <w:szCs w:val="20"/>
                <w:rPrChange w:id="522" w:author="Elaine Hall" w:date="2017-06-29T16:34:00Z">
                  <w:rPr/>
                </w:rPrChange>
              </w:rPr>
              <w:t>6,459</w:t>
            </w:r>
          </w:p>
        </w:tc>
        <w:tc>
          <w:tcPr>
            <w:tcW w:w="1276" w:type="dxa"/>
          </w:tcPr>
          <w:p w14:paraId="54CF39B9" w14:textId="77777777" w:rsidR="00F02E43" w:rsidRPr="008510AC" w:rsidRDefault="00F02E43" w:rsidP="008510AC">
            <w:pPr>
              <w:jc w:val="center"/>
              <w:rPr>
                <w:rFonts w:ascii="Palatino Linotype" w:hAnsi="Palatino Linotype"/>
                <w:sz w:val="20"/>
                <w:szCs w:val="20"/>
                <w:rPrChange w:id="523" w:author="Elaine Hall" w:date="2017-06-29T16:34:00Z">
                  <w:rPr/>
                </w:rPrChange>
              </w:rPr>
            </w:pPr>
            <w:r w:rsidRPr="008510AC">
              <w:rPr>
                <w:rFonts w:ascii="Palatino Linotype" w:hAnsi="Palatino Linotype"/>
                <w:sz w:val="20"/>
                <w:szCs w:val="20"/>
                <w:rPrChange w:id="524" w:author="Elaine Hall" w:date="2017-06-29T16:34:00Z">
                  <w:rPr/>
                </w:rPrChange>
              </w:rPr>
              <w:t>6,442</w:t>
            </w:r>
          </w:p>
        </w:tc>
        <w:tc>
          <w:tcPr>
            <w:tcW w:w="1276" w:type="dxa"/>
          </w:tcPr>
          <w:p w14:paraId="2CE64EF1" w14:textId="77777777" w:rsidR="00F02E43" w:rsidRPr="008510AC" w:rsidRDefault="00F02E43" w:rsidP="008510AC">
            <w:pPr>
              <w:jc w:val="center"/>
              <w:rPr>
                <w:rFonts w:ascii="Palatino Linotype" w:hAnsi="Palatino Linotype"/>
                <w:sz w:val="20"/>
                <w:szCs w:val="20"/>
                <w:rPrChange w:id="525" w:author="Elaine Hall" w:date="2017-06-29T16:34:00Z">
                  <w:rPr/>
                </w:rPrChange>
              </w:rPr>
            </w:pPr>
            <w:r w:rsidRPr="008510AC">
              <w:rPr>
                <w:rFonts w:ascii="Palatino Linotype" w:hAnsi="Palatino Linotype"/>
                <w:sz w:val="20"/>
                <w:szCs w:val="20"/>
                <w:rPrChange w:id="526" w:author="Elaine Hall" w:date="2017-06-29T16:34:00Z">
                  <w:rPr/>
                </w:rPrChange>
              </w:rPr>
              <w:t>11</w:t>
            </w:r>
          </w:p>
        </w:tc>
        <w:tc>
          <w:tcPr>
            <w:tcW w:w="1134" w:type="dxa"/>
          </w:tcPr>
          <w:p w14:paraId="1A6F3A23" w14:textId="77777777" w:rsidR="00F02E43" w:rsidRPr="008510AC" w:rsidRDefault="00F02E43" w:rsidP="008510AC">
            <w:pPr>
              <w:jc w:val="center"/>
              <w:rPr>
                <w:rFonts w:ascii="Palatino Linotype" w:hAnsi="Palatino Linotype"/>
                <w:sz w:val="20"/>
                <w:szCs w:val="20"/>
                <w:rPrChange w:id="527" w:author="Elaine Hall" w:date="2017-06-29T16:34:00Z">
                  <w:rPr/>
                </w:rPrChange>
              </w:rPr>
            </w:pPr>
            <w:r w:rsidRPr="008510AC">
              <w:rPr>
                <w:rFonts w:ascii="Palatino Linotype" w:hAnsi="Palatino Linotype"/>
                <w:sz w:val="20"/>
                <w:szCs w:val="20"/>
                <w:rPrChange w:id="528" w:author="Elaine Hall" w:date="2017-06-29T16:34:00Z">
                  <w:rPr/>
                </w:rPrChange>
              </w:rPr>
              <w:t>0</w:t>
            </w:r>
          </w:p>
        </w:tc>
        <w:tc>
          <w:tcPr>
            <w:tcW w:w="1276" w:type="dxa"/>
          </w:tcPr>
          <w:p w14:paraId="3816083D" w14:textId="77777777" w:rsidR="00F02E43" w:rsidRPr="008510AC" w:rsidRDefault="00F02E43" w:rsidP="008510AC">
            <w:pPr>
              <w:jc w:val="center"/>
              <w:rPr>
                <w:rFonts w:ascii="Palatino Linotype" w:hAnsi="Palatino Linotype"/>
                <w:sz w:val="20"/>
                <w:szCs w:val="20"/>
                <w:rPrChange w:id="529" w:author="Elaine Hall" w:date="2017-06-29T16:34:00Z">
                  <w:rPr/>
                </w:rPrChange>
              </w:rPr>
            </w:pPr>
            <w:r w:rsidRPr="008510AC">
              <w:rPr>
                <w:rFonts w:ascii="Palatino Linotype" w:hAnsi="Palatino Linotype"/>
                <w:sz w:val="20"/>
                <w:szCs w:val="20"/>
                <w:rPrChange w:id="530" w:author="Elaine Hall" w:date="2017-06-29T16:34:00Z">
                  <w:rPr/>
                </w:rPrChange>
              </w:rPr>
              <w:t>1</w:t>
            </w:r>
          </w:p>
        </w:tc>
        <w:tc>
          <w:tcPr>
            <w:tcW w:w="1417" w:type="dxa"/>
          </w:tcPr>
          <w:p w14:paraId="4046D67D" w14:textId="77777777" w:rsidR="00F02E43" w:rsidRPr="008510AC" w:rsidRDefault="00F02E43" w:rsidP="008510AC">
            <w:pPr>
              <w:jc w:val="center"/>
              <w:rPr>
                <w:rFonts w:ascii="Palatino Linotype" w:hAnsi="Palatino Linotype"/>
                <w:sz w:val="20"/>
                <w:szCs w:val="20"/>
                <w:rPrChange w:id="531" w:author="Elaine Hall" w:date="2017-06-29T16:34:00Z">
                  <w:rPr/>
                </w:rPrChange>
              </w:rPr>
            </w:pPr>
            <w:r w:rsidRPr="008510AC">
              <w:rPr>
                <w:rFonts w:ascii="Palatino Linotype" w:hAnsi="Palatino Linotype"/>
                <w:sz w:val="20"/>
                <w:szCs w:val="20"/>
                <w:rPrChange w:id="532" w:author="Elaine Hall" w:date="2017-06-29T16:34:00Z">
                  <w:rPr/>
                </w:rPrChange>
              </w:rPr>
              <w:t>5</w:t>
            </w:r>
          </w:p>
        </w:tc>
      </w:tr>
      <w:tr w:rsidR="00F02E43" w:rsidRPr="008510AC" w14:paraId="02BBCC94" w14:textId="77777777" w:rsidTr="008510AC">
        <w:trPr>
          <w:trHeight w:val="475"/>
        </w:trPr>
        <w:tc>
          <w:tcPr>
            <w:tcW w:w="1555" w:type="dxa"/>
            <w:tcBorders>
              <w:top w:val="single" w:sz="4" w:space="0" w:color="auto"/>
              <w:left w:val="single" w:sz="4" w:space="0" w:color="auto"/>
              <w:bottom w:val="single" w:sz="4" w:space="0" w:color="auto"/>
              <w:right w:val="single" w:sz="4" w:space="0" w:color="auto"/>
            </w:tcBorders>
          </w:tcPr>
          <w:p w14:paraId="145D8382" w14:textId="77777777" w:rsidR="00F02E43" w:rsidRPr="008510AC" w:rsidRDefault="00F02E43" w:rsidP="008510AC">
            <w:pPr>
              <w:jc w:val="both"/>
              <w:rPr>
                <w:rFonts w:ascii="Palatino Linotype" w:hAnsi="Palatino Linotype"/>
                <w:sz w:val="20"/>
                <w:szCs w:val="20"/>
                <w:rPrChange w:id="533" w:author="Elaine Hall" w:date="2017-06-29T16:34:00Z">
                  <w:rPr/>
                </w:rPrChange>
              </w:rPr>
            </w:pPr>
            <w:r w:rsidRPr="008510AC">
              <w:rPr>
                <w:rFonts w:ascii="Palatino Linotype" w:hAnsi="Palatino Linotype"/>
                <w:sz w:val="20"/>
                <w:szCs w:val="20"/>
                <w:rPrChange w:id="534" w:author="Elaine Hall" w:date="2017-06-29T16:34:00Z">
                  <w:rPr/>
                </w:rPrChange>
              </w:rPr>
              <w:t>Ireland</w:t>
            </w:r>
          </w:p>
        </w:tc>
        <w:tc>
          <w:tcPr>
            <w:tcW w:w="1275" w:type="dxa"/>
            <w:tcBorders>
              <w:top w:val="single" w:sz="4" w:space="0" w:color="auto"/>
              <w:left w:val="single" w:sz="4" w:space="0" w:color="auto"/>
              <w:bottom w:val="single" w:sz="4" w:space="0" w:color="auto"/>
              <w:right w:val="single" w:sz="4" w:space="0" w:color="auto"/>
            </w:tcBorders>
          </w:tcPr>
          <w:p w14:paraId="628ADFC7" w14:textId="77777777" w:rsidR="00F02E43" w:rsidRPr="008510AC" w:rsidRDefault="00F02E43" w:rsidP="008510AC">
            <w:pPr>
              <w:jc w:val="center"/>
              <w:rPr>
                <w:rFonts w:ascii="Palatino Linotype" w:hAnsi="Palatino Linotype"/>
                <w:sz w:val="20"/>
                <w:szCs w:val="20"/>
                <w:rPrChange w:id="535" w:author="Elaine Hall" w:date="2017-06-29T16:34:00Z">
                  <w:rPr/>
                </w:rPrChange>
              </w:rPr>
            </w:pPr>
            <w:r w:rsidRPr="008510AC">
              <w:rPr>
                <w:rFonts w:ascii="Palatino Linotype" w:hAnsi="Palatino Linotype"/>
                <w:sz w:val="20"/>
                <w:szCs w:val="20"/>
                <w:rPrChange w:id="536" w:author="Elaine Hall" w:date="2017-06-29T16:34:00Z">
                  <w:rPr/>
                </w:rPrChange>
              </w:rPr>
              <w:t>3,370</w:t>
            </w:r>
          </w:p>
        </w:tc>
        <w:tc>
          <w:tcPr>
            <w:tcW w:w="1276" w:type="dxa"/>
            <w:tcBorders>
              <w:top w:val="single" w:sz="4" w:space="0" w:color="auto"/>
              <w:left w:val="single" w:sz="4" w:space="0" w:color="auto"/>
              <w:bottom w:val="single" w:sz="4" w:space="0" w:color="auto"/>
              <w:right w:val="single" w:sz="4" w:space="0" w:color="auto"/>
            </w:tcBorders>
          </w:tcPr>
          <w:p w14:paraId="04B7AF10" w14:textId="77777777" w:rsidR="00F02E43" w:rsidRPr="008510AC" w:rsidRDefault="00F02E43" w:rsidP="008510AC">
            <w:pPr>
              <w:jc w:val="center"/>
              <w:rPr>
                <w:rFonts w:ascii="Palatino Linotype" w:hAnsi="Palatino Linotype"/>
                <w:sz w:val="20"/>
                <w:szCs w:val="20"/>
                <w:rPrChange w:id="537" w:author="Elaine Hall" w:date="2017-06-29T16:34:00Z">
                  <w:rPr/>
                </w:rPrChange>
              </w:rPr>
            </w:pPr>
            <w:r w:rsidRPr="008510AC">
              <w:rPr>
                <w:rFonts w:ascii="Palatino Linotype" w:hAnsi="Palatino Linotype"/>
                <w:sz w:val="20"/>
                <w:szCs w:val="20"/>
                <w:rPrChange w:id="538" w:author="Elaine Hall" w:date="2017-06-29T16:34:00Z">
                  <w:rPr/>
                </w:rPrChange>
              </w:rPr>
              <w:t>3,349</w:t>
            </w:r>
          </w:p>
        </w:tc>
        <w:tc>
          <w:tcPr>
            <w:tcW w:w="1276" w:type="dxa"/>
            <w:tcBorders>
              <w:top w:val="single" w:sz="4" w:space="0" w:color="auto"/>
              <w:left w:val="single" w:sz="4" w:space="0" w:color="auto"/>
              <w:bottom w:val="single" w:sz="4" w:space="0" w:color="auto"/>
              <w:right w:val="single" w:sz="4" w:space="0" w:color="auto"/>
            </w:tcBorders>
          </w:tcPr>
          <w:p w14:paraId="15C39D28" w14:textId="77777777" w:rsidR="00F02E43" w:rsidRPr="008510AC" w:rsidRDefault="00F02E43" w:rsidP="008510AC">
            <w:pPr>
              <w:jc w:val="center"/>
              <w:rPr>
                <w:rFonts w:ascii="Palatino Linotype" w:hAnsi="Palatino Linotype"/>
                <w:sz w:val="20"/>
                <w:szCs w:val="20"/>
                <w:rPrChange w:id="539" w:author="Elaine Hall" w:date="2017-06-29T16:34:00Z">
                  <w:rPr/>
                </w:rPrChange>
              </w:rPr>
            </w:pPr>
            <w:r w:rsidRPr="008510AC">
              <w:rPr>
                <w:rFonts w:ascii="Palatino Linotype" w:hAnsi="Palatino Linotype"/>
                <w:sz w:val="20"/>
                <w:szCs w:val="20"/>
                <w:rPrChange w:id="540" w:author="Elaine Hall" w:date="2017-06-29T16:34:00Z">
                  <w:rPr/>
                </w:rPrChange>
              </w:rPr>
              <w:t>16</w:t>
            </w:r>
          </w:p>
        </w:tc>
        <w:tc>
          <w:tcPr>
            <w:tcW w:w="1134" w:type="dxa"/>
            <w:tcBorders>
              <w:top w:val="single" w:sz="4" w:space="0" w:color="auto"/>
              <w:left w:val="single" w:sz="4" w:space="0" w:color="auto"/>
              <w:bottom w:val="single" w:sz="4" w:space="0" w:color="auto"/>
              <w:right w:val="single" w:sz="4" w:space="0" w:color="auto"/>
            </w:tcBorders>
          </w:tcPr>
          <w:p w14:paraId="0C70BEAF" w14:textId="77777777" w:rsidR="00F02E43" w:rsidRPr="008510AC" w:rsidRDefault="00F02E43" w:rsidP="008510AC">
            <w:pPr>
              <w:jc w:val="center"/>
              <w:rPr>
                <w:rFonts w:ascii="Palatino Linotype" w:hAnsi="Palatino Linotype"/>
                <w:sz w:val="20"/>
                <w:szCs w:val="20"/>
                <w:rPrChange w:id="541" w:author="Elaine Hall" w:date="2017-06-29T16:34:00Z">
                  <w:rPr/>
                </w:rPrChange>
              </w:rPr>
            </w:pPr>
            <w:r w:rsidRPr="008510AC">
              <w:rPr>
                <w:rFonts w:ascii="Palatino Linotype" w:hAnsi="Palatino Linotype"/>
                <w:sz w:val="20"/>
                <w:szCs w:val="20"/>
                <w:rPrChange w:id="542" w:author="Elaine Hall" w:date="2017-06-29T16:34:00Z">
                  <w:rPr/>
                </w:rPrChange>
              </w:rPr>
              <w:t>0</w:t>
            </w:r>
          </w:p>
        </w:tc>
        <w:tc>
          <w:tcPr>
            <w:tcW w:w="1276" w:type="dxa"/>
            <w:tcBorders>
              <w:top w:val="single" w:sz="4" w:space="0" w:color="auto"/>
              <w:left w:val="single" w:sz="4" w:space="0" w:color="auto"/>
              <w:bottom w:val="single" w:sz="4" w:space="0" w:color="auto"/>
              <w:right w:val="single" w:sz="4" w:space="0" w:color="auto"/>
            </w:tcBorders>
          </w:tcPr>
          <w:p w14:paraId="5C4FE70F" w14:textId="77777777" w:rsidR="00F02E43" w:rsidRPr="008510AC" w:rsidRDefault="00F02E43" w:rsidP="008510AC">
            <w:pPr>
              <w:jc w:val="center"/>
              <w:rPr>
                <w:rFonts w:ascii="Palatino Linotype" w:hAnsi="Palatino Linotype"/>
                <w:sz w:val="20"/>
                <w:szCs w:val="20"/>
                <w:rPrChange w:id="543" w:author="Elaine Hall" w:date="2017-06-29T16:34:00Z">
                  <w:rPr/>
                </w:rPrChange>
              </w:rPr>
            </w:pPr>
            <w:r w:rsidRPr="008510AC">
              <w:rPr>
                <w:rFonts w:ascii="Palatino Linotype" w:hAnsi="Palatino Linotype"/>
                <w:sz w:val="20"/>
                <w:szCs w:val="20"/>
                <w:rPrChange w:id="544" w:author="Elaine Hall" w:date="2017-06-29T16:34:00Z">
                  <w:rPr/>
                </w:rPrChange>
              </w:rPr>
              <w:t>0</w:t>
            </w:r>
          </w:p>
        </w:tc>
        <w:tc>
          <w:tcPr>
            <w:tcW w:w="1417" w:type="dxa"/>
            <w:tcBorders>
              <w:top w:val="single" w:sz="4" w:space="0" w:color="auto"/>
              <w:left w:val="single" w:sz="4" w:space="0" w:color="auto"/>
              <w:bottom w:val="single" w:sz="4" w:space="0" w:color="auto"/>
              <w:right w:val="single" w:sz="4" w:space="0" w:color="auto"/>
            </w:tcBorders>
          </w:tcPr>
          <w:p w14:paraId="00602017" w14:textId="77777777" w:rsidR="00F02E43" w:rsidRPr="008510AC" w:rsidRDefault="00F02E43" w:rsidP="008510AC">
            <w:pPr>
              <w:jc w:val="center"/>
              <w:rPr>
                <w:rFonts w:ascii="Palatino Linotype" w:hAnsi="Palatino Linotype"/>
                <w:sz w:val="20"/>
                <w:szCs w:val="20"/>
                <w:rPrChange w:id="545" w:author="Elaine Hall" w:date="2017-06-29T16:34:00Z">
                  <w:rPr/>
                </w:rPrChange>
              </w:rPr>
            </w:pPr>
            <w:r w:rsidRPr="008510AC">
              <w:rPr>
                <w:rFonts w:ascii="Palatino Linotype" w:hAnsi="Palatino Linotype"/>
                <w:sz w:val="20"/>
                <w:szCs w:val="20"/>
                <w:rPrChange w:id="546" w:author="Elaine Hall" w:date="2017-06-29T16:34:00Z">
                  <w:rPr/>
                </w:rPrChange>
              </w:rPr>
              <w:t>5</w:t>
            </w:r>
          </w:p>
        </w:tc>
      </w:tr>
      <w:tr w:rsidR="00F02E43" w:rsidRPr="008510AC" w14:paraId="693B9129" w14:textId="77777777" w:rsidTr="008510AC">
        <w:trPr>
          <w:trHeight w:val="461"/>
        </w:trPr>
        <w:tc>
          <w:tcPr>
            <w:tcW w:w="1555" w:type="dxa"/>
          </w:tcPr>
          <w:p w14:paraId="79A40269" w14:textId="77777777" w:rsidR="00F02E43" w:rsidRPr="008510AC" w:rsidRDefault="00F02E43" w:rsidP="008510AC">
            <w:pPr>
              <w:jc w:val="both"/>
              <w:rPr>
                <w:rFonts w:ascii="Palatino Linotype" w:hAnsi="Palatino Linotype"/>
                <w:sz w:val="20"/>
                <w:szCs w:val="20"/>
                <w:rPrChange w:id="547" w:author="Elaine Hall" w:date="2017-06-29T16:34:00Z">
                  <w:rPr/>
                </w:rPrChange>
              </w:rPr>
            </w:pPr>
            <w:r w:rsidRPr="008510AC">
              <w:rPr>
                <w:rFonts w:ascii="Palatino Linotype" w:hAnsi="Palatino Linotype"/>
                <w:sz w:val="20"/>
                <w:szCs w:val="20"/>
                <w:rPrChange w:id="548" w:author="Elaine Hall" w:date="2017-06-29T16:34:00Z">
                  <w:rPr/>
                </w:rPrChange>
              </w:rPr>
              <w:t>Poland</w:t>
            </w:r>
          </w:p>
        </w:tc>
        <w:tc>
          <w:tcPr>
            <w:tcW w:w="1275" w:type="dxa"/>
          </w:tcPr>
          <w:p w14:paraId="23FD6AA6" w14:textId="77777777" w:rsidR="00F02E43" w:rsidRPr="008510AC" w:rsidRDefault="00F02E43" w:rsidP="008510AC">
            <w:pPr>
              <w:jc w:val="center"/>
              <w:rPr>
                <w:rFonts w:ascii="Palatino Linotype" w:hAnsi="Palatino Linotype"/>
                <w:sz w:val="20"/>
                <w:szCs w:val="20"/>
                <w:rPrChange w:id="549" w:author="Elaine Hall" w:date="2017-06-29T16:34:00Z">
                  <w:rPr/>
                </w:rPrChange>
              </w:rPr>
            </w:pPr>
            <w:r w:rsidRPr="008510AC">
              <w:rPr>
                <w:rFonts w:ascii="Palatino Linotype" w:hAnsi="Palatino Linotype"/>
                <w:sz w:val="20"/>
                <w:szCs w:val="20"/>
                <w:rPrChange w:id="550" w:author="Elaine Hall" w:date="2017-06-29T16:34:00Z">
                  <w:rPr/>
                </w:rPrChange>
              </w:rPr>
              <w:t>1,582</w:t>
            </w:r>
          </w:p>
        </w:tc>
        <w:tc>
          <w:tcPr>
            <w:tcW w:w="1276" w:type="dxa"/>
          </w:tcPr>
          <w:p w14:paraId="4BF12750" w14:textId="77777777" w:rsidR="00F02E43" w:rsidRPr="008510AC" w:rsidRDefault="00F02E43" w:rsidP="008510AC">
            <w:pPr>
              <w:jc w:val="center"/>
              <w:rPr>
                <w:rFonts w:ascii="Palatino Linotype" w:hAnsi="Palatino Linotype"/>
                <w:sz w:val="20"/>
                <w:szCs w:val="20"/>
                <w:rPrChange w:id="551" w:author="Elaine Hall" w:date="2017-06-29T16:34:00Z">
                  <w:rPr/>
                </w:rPrChange>
              </w:rPr>
            </w:pPr>
            <w:r w:rsidRPr="008510AC">
              <w:rPr>
                <w:rFonts w:ascii="Palatino Linotype" w:hAnsi="Palatino Linotype"/>
                <w:sz w:val="20"/>
                <w:szCs w:val="20"/>
                <w:rPrChange w:id="552" w:author="Elaine Hall" w:date="2017-06-29T16:34:00Z">
                  <w:rPr/>
                </w:rPrChange>
              </w:rPr>
              <w:t>1,561</w:t>
            </w:r>
          </w:p>
        </w:tc>
        <w:tc>
          <w:tcPr>
            <w:tcW w:w="1276" w:type="dxa"/>
          </w:tcPr>
          <w:p w14:paraId="7D7E0D10" w14:textId="77777777" w:rsidR="00F02E43" w:rsidRPr="008510AC" w:rsidRDefault="00F02E43" w:rsidP="008510AC">
            <w:pPr>
              <w:jc w:val="center"/>
              <w:rPr>
                <w:rFonts w:ascii="Palatino Linotype" w:hAnsi="Palatino Linotype"/>
                <w:sz w:val="20"/>
                <w:szCs w:val="20"/>
                <w:rPrChange w:id="553" w:author="Elaine Hall" w:date="2017-06-29T16:34:00Z">
                  <w:rPr/>
                </w:rPrChange>
              </w:rPr>
            </w:pPr>
            <w:r w:rsidRPr="008510AC">
              <w:rPr>
                <w:rFonts w:ascii="Palatino Linotype" w:hAnsi="Palatino Linotype"/>
                <w:sz w:val="20"/>
                <w:szCs w:val="20"/>
                <w:rPrChange w:id="554" w:author="Elaine Hall" w:date="2017-06-29T16:34:00Z">
                  <w:rPr/>
                </w:rPrChange>
              </w:rPr>
              <w:t>9</w:t>
            </w:r>
          </w:p>
        </w:tc>
        <w:tc>
          <w:tcPr>
            <w:tcW w:w="1134" w:type="dxa"/>
          </w:tcPr>
          <w:p w14:paraId="67C81951" w14:textId="77777777" w:rsidR="00F02E43" w:rsidRPr="008510AC" w:rsidRDefault="00F02E43" w:rsidP="008510AC">
            <w:pPr>
              <w:jc w:val="center"/>
              <w:rPr>
                <w:rFonts w:ascii="Palatino Linotype" w:hAnsi="Palatino Linotype"/>
                <w:sz w:val="20"/>
                <w:szCs w:val="20"/>
                <w:rPrChange w:id="555" w:author="Elaine Hall" w:date="2017-06-29T16:34:00Z">
                  <w:rPr/>
                </w:rPrChange>
              </w:rPr>
            </w:pPr>
            <w:r w:rsidRPr="008510AC">
              <w:rPr>
                <w:rFonts w:ascii="Palatino Linotype" w:hAnsi="Palatino Linotype"/>
                <w:sz w:val="20"/>
                <w:szCs w:val="20"/>
                <w:rPrChange w:id="556" w:author="Elaine Hall" w:date="2017-06-29T16:34:00Z">
                  <w:rPr/>
                </w:rPrChange>
              </w:rPr>
              <w:t>4</w:t>
            </w:r>
          </w:p>
        </w:tc>
        <w:tc>
          <w:tcPr>
            <w:tcW w:w="1276" w:type="dxa"/>
          </w:tcPr>
          <w:p w14:paraId="02803808" w14:textId="77777777" w:rsidR="00F02E43" w:rsidRPr="008510AC" w:rsidRDefault="00F02E43" w:rsidP="008510AC">
            <w:pPr>
              <w:jc w:val="center"/>
              <w:rPr>
                <w:rFonts w:ascii="Palatino Linotype" w:hAnsi="Palatino Linotype"/>
                <w:sz w:val="20"/>
                <w:szCs w:val="20"/>
                <w:rPrChange w:id="557" w:author="Elaine Hall" w:date="2017-06-29T16:34:00Z">
                  <w:rPr/>
                </w:rPrChange>
              </w:rPr>
            </w:pPr>
            <w:r w:rsidRPr="008510AC">
              <w:rPr>
                <w:rFonts w:ascii="Palatino Linotype" w:hAnsi="Palatino Linotype"/>
                <w:sz w:val="20"/>
                <w:szCs w:val="20"/>
                <w:rPrChange w:id="558" w:author="Elaine Hall" w:date="2017-06-29T16:34:00Z">
                  <w:rPr/>
                </w:rPrChange>
              </w:rPr>
              <w:t>0</w:t>
            </w:r>
          </w:p>
        </w:tc>
        <w:tc>
          <w:tcPr>
            <w:tcW w:w="1417" w:type="dxa"/>
          </w:tcPr>
          <w:p w14:paraId="0BF24B33" w14:textId="77777777" w:rsidR="00F02E43" w:rsidRPr="008510AC" w:rsidRDefault="00F02E43" w:rsidP="008510AC">
            <w:pPr>
              <w:jc w:val="center"/>
              <w:rPr>
                <w:rFonts w:ascii="Palatino Linotype" w:hAnsi="Palatino Linotype"/>
                <w:sz w:val="20"/>
                <w:szCs w:val="20"/>
                <w:rPrChange w:id="559" w:author="Elaine Hall" w:date="2017-06-29T16:34:00Z">
                  <w:rPr/>
                </w:rPrChange>
              </w:rPr>
            </w:pPr>
            <w:r w:rsidRPr="008510AC">
              <w:rPr>
                <w:rFonts w:ascii="Palatino Linotype" w:hAnsi="Palatino Linotype"/>
                <w:sz w:val="20"/>
                <w:szCs w:val="20"/>
                <w:rPrChange w:id="560" w:author="Elaine Hall" w:date="2017-06-29T16:34:00Z">
                  <w:rPr/>
                </w:rPrChange>
              </w:rPr>
              <w:t>8</w:t>
            </w:r>
          </w:p>
        </w:tc>
      </w:tr>
      <w:tr w:rsidR="00F02E43" w:rsidRPr="008510AC" w14:paraId="2081B270" w14:textId="77777777" w:rsidTr="008510AC">
        <w:trPr>
          <w:trHeight w:val="475"/>
        </w:trPr>
        <w:tc>
          <w:tcPr>
            <w:tcW w:w="1555" w:type="dxa"/>
            <w:tcBorders>
              <w:bottom w:val="single" w:sz="4" w:space="0" w:color="auto"/>
            </w:tcBorders>
          </w:tcPr>
          <w:p w14:paraId="2D3CB41E" w14:textId="77777777" w:rsidR="00F02E43" w:rsidRPr="008510AC" w:rsidRDefault="00F02E43" w:rsidP="008510AC">
            <w:pPr>
              <w:jc w:val="both"/>
              <w:rPr>
                <w:rFonts w:ascii="Palatino Linotype" w:hAnsi="Palatino Linotype"/>
                <w:sz w:val="20"/>
                <w:szCs w:val="20"/>
                <w:rPrChange w:id="561" w:author="Elaine Hall" w:date="2017-06-29T16:34:00Z">
                  <w:rPr/>
                </w:rPrChange>
              </w:rPr>
            </w:pPr>
            <w:r w:rsidRPr="008510AC">
              <w:rPr>
                <w:rFonts w:ascii="Palatino Linotype" w:hAnsi="Palatino Linotype"/>
                <w:sz w:val="20"/>
                <w:szCs w:val="20"/>
                <w:rPrChange w:id="562" w:author="Elaine Hall" w:date="2017-06-29T16:34:00Z">
                  <w:rPr/>
                </w:rPrChange>
              </w:rPr>
              <w:t>Russia</w:t>
            </w:r>
          </w:p>
        </w:tc>
        <w:tc>
          <w:tcPr>
            <w:tcW w:w="1275" w:type="dxa"/>
            <w:tcBorders>
              <w:bottom w:val="single" w:sz="4" w:space="0" w:color="auto"/>
            </w:tcBorders>
          </w:tcPr>
          <w:p w14:paraId="0CD6B27A" w14:textId="77777777" w:rsidR="00F02E43" w:rsidRPr="008510AC" w:rsidRDefault="00F02E43" w:rsidP="008510AC">
            <w:pPr>
              <w:jc w:val="center"/>
              <w:rPr>
                <w:rFonts w:ascii="Palatino Linotype" w:hAnsi="Palatino Linotype"/>
                <w:sz w:val="20"/>
                <w:szCs w:val="20"/>
                <w:rPrChange w:id="563" w:author="Elaine Hall" w:date="2017-06-29T16:34:00Z">
                  <w:rPr/>
                </w:rPrChange>
              </w:rPr>
            </w:pPr>
            <w:r w:rsidRPr="008510AC">
              <w:rPr>
                <w:rFonts w:ascii="Palatino Linotype" w:hAnsi="Palatino Linotype"/>
                <w:sz w:val="20"/>
                <w:szCs w:val="20"/>
                <w:rPrChange w:id="564" w:author="Elaine Hall" w:date="2017-06-29T16:34:00Z">
                  <w:rPr/>
                </w:rPrChange>
              </w:rPr>
              <w:t>2,120</w:t>
            </w:r>
          </w:p>
        </w:tc>
        <w:tc>
          <w:tcPr>
            <w:tcW w:w="1276" w:type="dxa"/>
            <w:tcBorders>
              <w:bottom w:val="single" w:sz="4" w:space="0" w:color="auto"/>
            </w:tcBorders>
          </w:tcPr>
          <w:p w14:paraId="2389A20D" w14:textId="77777777" w:rsidR="00F02E43" w:rsidRPr="008510AC" w:rsidRDefault="00F02E43" w:rsidP="008510AC">
            <w:pPr>
              <w:jc w:val="center"/>
              <w:rPr>
                <w:rFonts w:ascii="Palatino Linotype" w:hAnsi="Palatino Linotype"/>
                <w:sz w:val="20"/>
                <w:szCs w:val="20"/>
                <w:rPrChange w:id="565" w:author="Elaine Hall" w:date="2017-06-29T16:34:00Z">
                  <w:rPr/>
                </w:rPrChange>
              </w:rPr>
            </w:pPr>
            <w:r w:rsidRPr="008510AC">
              <w:rPr>
                <w:rFonts w:ascii="Palatino Linotype" w:hAnsi="Palatino Linotype"/>
                <w:sz w:val="20"/>
                <w:szCs w:val="20"/>
                <w:rPrChange w:id="566" w:author="Elaine Hall" w:date="2017-06-29T16:34:00Z">
                  <w:rPr/>
                </w:rPrChange>
              </w:rPr>
              <w:t>2,107</w:t>
            </w:r>
          </w:p>
        </w:tc>
        <w:tc>
          <w:tcPr>
            <w:tcW w:w="1276" w:type="dxa"/>
            <w:tcBorders>
              <w:bottom w:val="single" w:sz="4" w:space="0" w:color="auto"/>
            </w:tcBorders>
          </w:tcPr>
          <w:p w14:paraId="721A9B3F" w14:textId="77777777" w:rsidR="00F02E43" w:rsidRPr="008510AC" w:rsidRDefault="00F02E43" w:rsidP="008510AC">
            <w:pPr>
              <w:jc w:val="center"/>
              <w:rPr>
                <w:rFonts w:ascii="Palatino Linotype" w:hAnsi="Palatino Linotype"/>
                <w:sz w:val="20"/>
                <w:szCs w:val="20"/>
                <w:rPrChange w:id="567" w:author="Elaine Hall" w:date="2017-06-29T16:34:00Z">
                  <w:rPr/>
                </w:rPrChange>
              </w:rPr>
            </w:pPr>
            <w:r w:rsidRPr="008510AC">
              <w:rPr>
                <w:rFonts w:ascii="Palatino Linotype" w:hAnsi="Palatino Linotype"/>
                <w:sz w:val="20"/>
                <w:szCs w:val="20"/>
                <w:rPrChange w:id="568" w:author="Elaine Hall" w:date="2017-06-29T16:34:00Z">
                  <w:rPr/>
                </w:rPrChange>
              </w:rPr>
              <w:t>6</w:t>
            </w:r>
          </w:p>
        </w:tc>
        <w:tc>
          <w:tcPr>
            <w:tcW w:w="1134" w:type="dxa"/>
            <w:tcBorders>
              <w:bottom w:val="single" w:sz="4" w:space="0" w:color="auto"/>
            </w:tcBorders>
          </w:tcPr>
          <w:p w14:paraId="01C2A784" w14:textId="77777777" w:rsidR="00F02E43" w:rsidRPr="008510AC" w:rsidRDefault="00F02E43" w:rsidP="008510AC">
            <w:pPr>
              <w:jc w:val="center"/>
              <w:rPr>
                <w:rFonts w:ascii="Palatino Linotype" w:hAnsi="Palatino Linotype"/>
                <w:sz w:val="20"/>
                <w:szCs w:val="20"/>
                <w:rPrChange w:id="569" w:author="Elaine Hall" w:date="2017-06-29T16:34:00Z">
                  <w:rPr/>
                </w:rPrChange>
              </w:rPr>
            </w:pPr>
            <w:r w:rsidRPr="008510AC">
              <w:rPr>
                <w:rFonts w:ascii="Palatino Linotype" w:hAnsi="Palatino Linotype"/>
                <w:sz w:val="20"/>
                <w:szCs w:val="20"/>
                <w:rPrChange w:id="570" w:author="Elaine Hall" w:date="2017-06-29T16:34:00Z">
                  <w:rPr/>
                </w:rPrChange>
              </w:rPr>
              <w:t>4</w:t>
            </w:r>
          </w:p>
        </w:tc>
        <w:tc>
          <w:tcPr>
            <w:tcW w:w="1276" w:type="dxa"/>
            <w:tcBorders>
              <w:bottom w:val="single" w:sz="4" w:space="0" w:color="auto"/>
            </w:tcBorders>
          </w:tcPr>
          <w:p w14:paraId="23A12E86" w14:textId="77777777" w:rsidR="00F02E43" w:rsidRPr="008510AC" w:rsidRDefault="00F02E43" w:rsidP="008510AC">
            <w:pPr>
              <w:jc w:val="center"/>
              <w:rPr>
                <w:rFonts w:ascii="Palatino Linotype" w:hAnsi="Palatino Linotype"/>
                <w:sz w:val="20"/>
                <w:szCs w:val="20"/>
                <w:rPrChange w:id="571" w:author="Elaine Hall" w:date="2017-06-29T16:34:00Z">
                  <w:rPr/>
                </w:rPrChange>
              </w:rPr>
            </w:pPr>
            <w:r w:rsidRPr="008510AC">
              <w:rPr>
                <w:rFonts w:ascii="Palatino Linotype" w:hAnsi="Palatino Linotype"/>
                <w:sz w:val="20"/>
                <w:szCs w:val="20"/>
                <w:rPrChange w:id="572" w:author="Elaine Hall" w:date="2017-06-29T16:34:00Z">
                  <w:rPr/>
                </w:rPrChange>
              </w:rPr>
              <w:t>0</w:t>
            </w:r>
          </w:p>
        </w:tc>
        <w:tc>
          <w:tcPr>
            <w:tcW w:w="1417" w:type="dxa"/>
            <w:tcBorders>
              <w:bottom w:val="single" w:sz="4" w:space="0" w:color="auto"/>
            </w:tcBorders>
          </w:tcPr>
          <w:p w14:paraId="79828DAA" w14:textId="77777777" w:rsidR="00F02E43" w:rsidRPr="008510AC" w:rsidRDefault="00F02E43" w:rsidP="008510AC">
            <w:pPr>
              <w:jc w:val="center"/>
              <w:rPr>
                <w:rFonts w:ascii="Palatino Linotype" w:hAnsi="Palatino Linotype"/>
                <w:sz w:val="20"/>
                <w:szCs w:val="20"/>
                <w:rPrChange w:id="573" w:author="Elaine Hall" w:date="2017-06-29T16:34:00Z">
                  <w:rPr/>
                </w:rPrChange>
              </w:rPr>
            </w:pPr>
            <w:r w:rsidRPr="008510AC">
              <w:rPr>
                <w:rFonts w:ascii="Palatino Linotype" w:hAnsi="Palatino Linotype"/>
                <w:sz w:val="20"/>
                <w:szCs w:val="20"/>
                <w:rPrChange w:id="574" w:author="Elaine Hall" w:date="2017-06-29T16:34:00Z">
                  <w:rPr/>
                </w:rPrChange>
              </w:rPr>
              <w:t>3</w:t>
            </w:r>
          </w:p>
        </w:tc>
      </w:tr>
      <w:tr w:rsidR="00F02E43" w:rsidRPr="008510AC" w14:paraId="2C386FEC" w14:textId="77777777" w:rsidTr="008510AC">
        <w:trPr>
          <w:trHeight w:val="475"/>
        </w:trPr>
        <w:tc>
          <w:tcPr>
            <w:tcW w:w="1555" w:type="dxa"/>
          </w:tcPr>
          <w:p w14:paraId="2AA739F2" w14:textId="77777777" w:rsidR="00F02E43" w:rsidRPr="008510AC" w:rsidRDefault="00F02E43" w:rsidP="008510AC">
            <w:pPr>
              <w:jc w:val="both"/>
              <w:rPr>
                <w:rFonts w:ascii="Palatino Linotype" w:hAnsi="Palatino Linotype"/>
                <w:sz w:val="20"/>
                <w:szCs w:val="20"/>
                <w:rPrChange w:id="575" w:author="Elaine Hall" w:date="2017-06-29T16:34:00Z">
                  <w:rPr/>
                </w:rPrChange>
              </w:rPr>
            </w:pPr>
            <w:r w:rsidRPr="008510AC">
              <w:rPr>
                <w:rFonts w:ascii="Palatino Linotype" w:hAnsi="Palatino Linotype"/>
                <w:sz w:val="20"/>
                <w:szCs w:val="20"/>
                <w:rPrChange w:id="576" w:author="Elaine Hall" w:date="2017-06-29T16:34:00Z">
                  <w:rPr/>
                </w:rPrChange>
              </w:rPr>
              <w:t>UK</w:t>
            </w:r>
          </w:p>
        </w:tc>
        <w:tc>
          <w:tcPr>
            <w:tcW w:w="1275" w:type="dxa"/>
          </w:tcPr>
          <w:p w14:paraId="6C66C8C9" w14:textId="77777777" w:rsidR="00F02E43" w:rsidRPr="008510AC" w:rsidRDefault="00F02E43" w:rsidP="008510AC">
            <w:pPr>
              <w:jc w:val="center"/>
              <w:rPr>
                <w:rFonts w:ascii="Palatino Linotype" w:hAnsi="Palatino Linotype"/>
                <w:sz w:val="20"/>
                <w:szCs w:val="20"/>
                <w:rPrChange w:id="577" w:author="Elaine Hall" w:date="2017-06-29T16:34:00Z">
                  <w:rPr/>
                </w:rPrChange>
              </w:rPr>
            </w:pPr>
            <w:r w:rsidRPr="008510AC">
              <w:rPr>
                <w:rFonts w:ascii="Palatino Linotype" w:hAnsi="Palatino Linotype"/>
                <w:sz w:val="20"/>
                <w:szCs w:val="20"/>
                <w:rPrChange w:id="578" w:author="Elaine Hall" w:date="2017-06-29T16:34:00Z">
                  <w:rPr/>
                </w:rPrChange>
              </w:rPr>
              <w:t>11,500</w:t>
            </w:r>
          </w:p>
        </w:tc>
        <w:tc>
          <w:tcPr>
            <w:tcW w:w="1276" w:type="dxa"/>
          </w:tcPr>
          <w:p w14:paraId="3E31B8FC" w14:textId="77777777" w:rsidR="00F02E43" w:rsidRPr="008510AC" w:rsidRDefault="00F02E43" w:rsidP="008510AC">
            <w:pPr>
              <w:jc w:val="center"/>
              <w:rPr>
                <w:rFonts w:ascii="Palatino Linotype" w:hAnsi="Palatino Linotype"/>
                <w:sz w:val="20"/>
                <w:szCs w:val="20"/>
                <w:rPrChange w:id="579" w:author="Elaine Hall" w:date="2017-06-29T16:34:00Z">
                  <w:rPr/>
                </w:rPrChange>
              </w:rPr>
            </w:pPr>
            <w:r w:rsidRPr="008510AC">
              <w:rPr>
                <w:rFonts w:ascii="Palatino Linotype" w:hAnsi="Palatino Linotype"/>
                <w:sz w:val="20"/>
                <w:szCs w:val="20"/>
                <w:rPrChange w:id="580" w:author="Elaine Hall" w:date="2017-06-29T16:34:00Z">
                  <w:rPr/>
                </w:rPrChange>
              </w:rPr>
              <w:t>11,387</w:t>
            </w:r>
          </w:p>
        </w:tc>
        <w:tc>
          <w:tcPr>
            <w:tcW w:w="1276" w:type="dxa"/>
          </w:tcPr>
          <w:p w14:paraId="14928007" w14:textId="77777777" w:rsidR="00F02E43" w:rsidRPr="008510AC" w:rsidRDefault="00F02E43" w:rsidP="008510AC">
            <w:pPr>
              <w:jc w:val="center"/>
              <w:rPr>
                <w:rFonts w:ascii="Palatino Linotype" w:hAnsi="Palatino Linotype"/>
                <w:sz w:val="20"/>
                <w:szCs w:val="20"/>
                <w:rPrChange w:id="581" w:author="Elaine Hall" w:date="2017-06-29T16:34:00Z">
                  <w:rPr/>
                </w:rPrChange>
              </w:rPr>
            </w:pPr>
            <w:r w:rsidRPr="008510AC">
              <w:rPr>
                <w:rFonts w:ascii="Palatino Linotype" w:hAnsi="Palatino Linotype"/>
                <w:sz w:val="20"/>
                <w:szCs w:val="20"/>
                <w:rPrChange w:id="582" w:author="Elaine Hall" w:date="2017-06-29T16:34:00Z">
                  <w:rPr/>
                </w:rPrChange>
              </w:rPr>
              <w:t>36</w:t>
            </w:r>
          </w:p>
        </w:tc>
        <w:tc>
          <w:tcPr>
            <w:tcW w:w="1134" w:type="dxa"/>
          </w:tcPr>
          <w:p w14:paraId="53465646" w14:textId="77777777" w:rsidR="00F02E43" w:rsidRPr="008510AC" w:rsidRDefault="00F02E43" w:rsidP="008510AC">
            <w:pPr>
              <w:jc w:val="center"/>
              <w:rPr>
                <w:rFonts w:ascii="Palatino Linotype" w:hAnsi="Palatino Linotype"/>
                <w:sz w:val="20"/>
                <w:szCs w:val="20"/>
                <w:rPrChange w:id="583" w:author="Elaine Hall" w:date="2017-06-29T16:34:00Z">
                  <w:rPr/>
                </w:rPrChange>
              </w:rPr>
            </w:pPr>
            <w:r w:rsidRPr="008510AC">
              <w:rPr>
                <w:rFonts w:ascii="Palatino Linotype" w:hAnsi="Palatino Linotype"/>
                <w:sz w:val="20"/>
                <w:szCs w:val="20"/>
                <w:rPrChange w:id="584" w:author="Elaine Hall" w:date="2017-06-29T16:34:00Z">
                  <w:rPr/>
                </w:rPrChange>
              </w:rPr>
              <w:t>43</w:t>
            </w:r>
          </w:p>
        </w:tc>
        <w:tc>
          <w:tcPr>
            <w:tcW w:w="1276" w:type="dxa"/>
          </w:tcPr>
          <w:p w14:paraId="4C688B14" w14:textId="77777777" w:rsidR="00F02E43" w:rsidRPr="008510AC" w:rsidRDefault="00F02E43" w:rsidP="008510AC">
            <w:pPr>
              <w:jc w:val="center"/>
              <w:rPr>
                <w:rFonts w:ascii="Palatino Linotype" w:hAnsi="Palatino Linotype"/>
                <w:sz w:val="20"/>
                <w:szCs w:val="20"/>
                <w:rPrChange w:id="585" w:author="Elaine Hall" w:date="2017-06-29T16:34:00Z">
                  <w:rPr/>
                </w:rPrChange>
              </w:rPr>
            </w:pPr>
            <w:r w:rsidRPr="008510AC">
              <w:rPr>
                <w:rFonts w:ascii="Palatino Linotype" w:hAnsi="Palatino Linotype"/>
                <w:sz w:val="20"/>
                <w:szCs w:val="20"/>
                <w:rPrChange w:id="586" w:author="Elaine Hall" w:date="2017-06-29T16:34:00Z">
                  <w:rPr/>
                </w:rPrChange>
              </w:rPr>
              <w:t>0</w:t>
            </w:r>
          </w:p>
        </w:tc>
        <w:tc>
          <w:tcPr>
            <w:tcW w:w="1417" w:type="dxa"/>
          </w:tcPr>
          <w:p w14:paraId="61AC5B53" w14:textId="77777777" w:rsidR="00F02E43" w:rsidRPr="008510AC" w:rsidRDefault="00F02E43" w:rsidP="008510AC">
            <w:pPr>
              <w:jc w:val="center"/>
              <w:rPr>
                <w:rFonts w:ascii="Palatino Linotype" w:hAnsi="Palatino Linotype"/>
                <w:sz w:val="20"/>
                <w:szCs w:val="20"/>
                <w:rPrChange w:id="587" w:author="Elaine Hall" w:date="2017-06-29T16:34:00Z">
                  <w:rPr/>
                </w:rPrChange>
              </w:rPr>
            </w:pPr>
            <w:r w:rsidRPr="008510AC">
              <w:rPr>
                <w:rFonts w:ascii="Palatino Linotype" w:hAnsi="Palatino Linotype"/>
                <w:sz w:val="20"/>
                <w:szCs w:val="20"/>
                <w:rPrChange w:id="588" w:author="Elaine Hall" w:date="2017-06-29T16:34:00Z">
                  <w:rPr/>
                </w:rPrChange>
              </w:rPr>
              <w:t>34</w:t>
            </w:r>
          </w:p>
        </w:tc>
      </w:tr>
      <w:tr w:rsidR="00F713FD" w:rsidRPr="008510AC" w14:paraId="1D360A82" w14:textId="77777777" w:rsidTr="008510AC">
        <w:trPr>
          <w:trHeight w:val="805"/>
        </w:trPr>
        <w:tc>
          <w:tcPr>
            <w:tcW w:w="1555" w:type="dxa"/>
          </w:tcPr>
          <w:p w14:paraId="0C2A7260" w14:textId="77777777" w:rsidR="00F713FD" w:rsidRPr="008510AC" w:rsidRDefault="00F713FD" w:rsidP="008510AC">
            <w:pPr>
              <w:jc w:val="both"/>
              <w:rPr>
                <w:rFonts w:ascii="Palatino Linotype" w:hAnsi="Palatino Linotype"/>
                <w:sz w:val="20"/>
                <w:szCs w:val="20"/>
                <w:rPrChange w:id="589" w:author="Elaine Hall" w:date="2017-06-29T16:34:00Z">
                  <w:rPr/>
                </w:rPrChange>
              </w:rPr>
            </w:pPr>
            <w:r w:rsidRPr="008510AC">
              <w:rPr>
                <w:rFonts w:ascii="Palatino Linotype" w:hAnsi="Palatino Linotype"/>
                <w:sz w:val="20"/>
                <w:szCs w:val="20"/>
                <w:rPrChange w:id="590" w:author="Elaine Hall" w:date="2017-06-29T16:34:00Z">
                  <w:rPr/>
                </w:rPrChange>
              </w:rPr>
              <w:t>Northern Europe</w:t>
            </w:r>
          </w:p>
        </w:tc>
        <w:tc>
          <w:tcPr>
            <w:tcW w:w="1275" w:type="dxa"/>
          </w:tcPr>
          <w:p w14:paraId="537284D8" w14:textId="77777777" w:rsidR="00F713FD" w:rsidRPr="008510AC" w:rsidRDefault="00F713FD" w:rsidP="008510AC">
            <w:pPr>
              <w:jc w:val="center"/>
              <w:rPr>
                <w:rFonts w:ascii="Palatino Linotype" w:hAnsi="Palatino Linotype"/>
                <w:sz w:val="20"/>
                <w:szCs w:val="20"/>
                <w:rPrChange w:id="591" w:author="Elaine Hall" w:date="2017-06-29T16:34:00Z">
                  <w:rPr/>
                </w:rPrChange>
              </w:rPr>
            </w:pPr>
            <w:r w:rsidRPr="008510AC">
              <w:rPr>
                <w:rFonts w:ascii="Palatino Linotype" w:hAnsi="Palatino Linotype"/>
                <w:sz w:val="20"/>
                <w:szCs w:val="20"/>
                <w:rPrChange w:id="592" w:author="Elaine Hall" w:date="2017-06-29T16:34:00Z">
                  <w:rPr/>
                </w:rPrChange>
              </w:rPr>
              <w:t>2,520</w:t>
            </w:r>
          </w:p>
        </w:tc>
        <w:tc>
          <w:tcPr>
            <w:tcW w:w="1276" w:type="dxa"/>
          </w:tcPr>
          <w:p w14:paraId="6B5F469B" w14:textId="77777777" w:rsidR="00F713FD" w:rsidRPr="008510AC" w:rsidRDefault="00F713FD" w:rsidP="008510AC">
            <w:pPr>
              <w:jc w:val="center"/>
              <w:rPr>
                <w:rFonts w:ascii="Palatino Linotype" w:hAnsi="Palatino Linotype"/>
                <w:sz w:val="20"/>
                <w:szCs w:val="20"/>
                <w:rPrChange w:id="593" w:author="Elaine Hall" w:date="2017-06-29T16:34:00Z">
                  <w:rPr/>
                </w:rPrChange>
              </w:rPr>
            </w:pPr>
            <w:r w:rsidRPr="008510AC">
              <w:rPr>
                <w:rFonts w:ascii="Palatino Linotype" w:hAnsi="Palatino Linotype"/>
                <w:sz w:val="20"/>
                <w:szCs w:val="20"/>
                <w:rPrChange w:id="594" w:author="Elaine Hall" w:date="2017-06-29T16:34:00Z">
                  <w:rPr/>
                </w:rPrChange>
              </w:rPr>
              <w:t>2,517</w:t>
            </w:r>
          </w:p>
        </w:tc>
        <w:tc>
          <w:tcPr>
            <w:tcW w:w="1276" w:type="dxa"/>
          </w:tcPr>
          <w:p w14:paraId="412496FA" w14:textId="77777777" w:rsidR="00F713FD" w:rsidRPr="008510AC" w:rsidRDefault="00F713FD" w:rsidP="008510AC">
            <w:pPr>
              <w:jc w:val="center"/>
              <w:rPr>
                <w:rFonts w:ascii="Palatino Linotype" w:hAnsi="Palatino Linotype"/>
                <w:sz w:val="20"/>
                <w:szCs w:val="20"/>
                <w:rPrChange w:id="595" w:author="Elaine Hall" w:date="2017-06-29T16:34:00Z">
                  <w:rPr/>
                </w:rPrChange>
              </w:rPr>
            </w:pPr>
            <w:r w:rsidRPr="008510AC">
              <w:rPr>
                <w:rFonts w:ascii="Palatino Linotype" w:hAnsi="Palatino Linotype"/>
                <w:sz w:val="20"/>
                <w:szCs w:val="20"/>
                <w:rPrChange w:id="596" w:author="Elaine Hall" w:date="2017-06-29T16:34:00Z">
                  <w:rPr/>
                </w:rPrChange>
              </w:rPr>
              <w:t>3</w:t>
            </w:r>
          </w:p>
        </w:tc>
        <w:tc>
          <w:tcPr>
            <w:tcW w:w="1134" w:type="dxa"/>
          </w:tcPr>
          <w:p w14:paraId="33C0D99A" w14:textId="77777777" w:rsidR="00F713FD" w:rsidRPr="008510AC" w:rsidRDefault="00F713FD" w:rsidP="008510AC">
            <w:pPr>
              <w:jc w:val="center"/>
              <w:rPr>
                <w:rFonts w:ascii="Palatino Linotype" w:hAnsi="Palatino Linotype"/>
                <w:sz w:val="20"/>
                <w:szCs w:val="20"/>
                <w:rPrChange w:id="597" w:author="Elaine Hall" w:date="2017-06-29T16:34:00Z">
                  <w:rPr/>
                </w:rPrChange>
              </w:rPr>
            </w:pPr>
            <w:r w:rsidRPr="008510AC">
              <w:rPr>
                <w:rFonts w:ascii="Palatino Linotype" w:hAnsi="Palatino Linotype"/>
                <w:sz w:val="20"/>
                <w:szCs w:val="20"/>
                <w:rPrChange w:id="598" w:author="Elaine Hall" w:date="2017-06-29T16:34:00Z">
                  <w:rPr/>
                </w:rPrChange>
              </w:rPr>
              <w:t>0</w:t>
            </w:r>
          </w:p>
        </w:tc>
        <w:tc>
          <w:tcPr>
            <w:tcW w:w="1276" w:type="dxa"/>
          </w:tcPr>
          <w:p w14:paraId="0868A830" w14:textId="77777777" w:rsidR="00F713FD" w:rsidRPr="008510AC" w:rsidRDefault="00F713FD" w:rsidP="008510AC">
            <w:pPr>
              <w:jc w:val="center"/>
              <w:rPr>
                <w:rFonts w:ascii="Palatino Linotype" w:hAnsi="Palatino Linotype"/>
                <w:sz w:val="20"/>
                <w:szCs w:val="20"/>
                <w:rPrChange w:id="599" w:author="Elaine Hall" w:date="2017-06-29T16:34:00Z">
                  <w:rPr/>
                </w:rPrChange>
              </w:rPr>
            </w:pPr>
            <w:r w:rsidRPr="008510AC">
              <w:rPr>
                <w:rFonts w:ascii="Palatino Linotype" w:hAnsi="Palatino Linotype"/>
                <w:sz w:val="20"/>
                <w:szCs w:val="20"/>
                <w:rPrChange w:id="600" w:author="Elaine Hall" w:date="2017-06-29T16:34:00Z">
                  <w:rPr/>
                </w:rPrChange>
              </w:rPr>
              <w:t>0</w:t>
            </w:r>
          </w:p>
        </w:tc>
        <w:tc>
          <w:tcPr>
            <w:tcW w:w="1417" w:type="dxa"/>
          </w:tcPr>
          <w:p w14:paraId="3208F89A" w14:textId="77777777" w:rsidR="00F713FD" w:rsidRPr="008510AC" w:rsidRDefault="00F713FD" w:rsidP="008510AC">
            <w:pPr>
              <w:jc w:val="center"/>
              <w:rPr>
                <w:rFonts w:ascii="Palatino Linotype" w:hAnsi="Palatino Linotype"/>
                <w:sz w:val="20"/>
                <w:szCs w:val="20"/>
                <w:rPrChange w:id="601" w:author="Elaine Hall" w:date="2017-06-29T16:34:00Z">
                  <w:rPr/>
                </w:rPrChange>
              </w:rPr>
            </w:pPr>
            <w:r w:rsidRPr="008510AC">
              <w:rPr>
                <w:rFonts w:ascii="Palatino Linotype" w:hAnsi="Palatino Linotype"/>
                <w:sz w:val="20"/>
                <w:szCs w:val="20"/>
                <w:rPrChange w:id="602" w:author="Elaine Hall" w:date="2017-06-29T16:34:00Z">
                  <w:rPr/>
                </w:rPrChange>
              </w:rPr>
              <w:t>0</w:t>
            </w:r>
          </w:p>
        </w:tc>
      </w:tr>
      <w:tr w:rsidR="00F713FD" w:rsidRPr="008510AC" w14:paraId="3AA38D19" w14:textId="77777777" w:rsidTr="008510AC">
        <w:trPr>
          <w:trHeight w:val="754"/>
        </w:trPr>
        <w:tc>
          <w:tcPr>
            <w:tcW w:w="1555" w:type="dxa"/>
          </w:tcPr>
          <w:p w14:paraId="3D3DD98B" w14:textId="77777777" w:rsidR="00F713FD" w:rsidRPr="008510AC" w:rsidRDefault="00F713FD" w:rsidP="008510AC">
            <w:pPr>
              <w:jc w:val="both"/>
              <w:rPr>
                <w:rFonts w:ascii="Palatino Linotype" w:hAnsi="Palatino Linotype"/>
                <w:sz w:val="20"/>
                <w:szCs w:val="20"/>
                <w:rPrChange w:id="603" w:author="Elaine Hall" w:date="2017-06-29T16:34:00Z">
                  <w:rPr/>
                </w:rPrChange>
              </w:rPr>
            </w:pPr>
            <w:r w:rsidRPr="008510AC">
              <w:rPr>
                <w:rFonts w:ascii="Palatino Linotype" w:hAnsi="Palatino Linotype"/>
                <w:sz w:val="20"/>
                <w:szCs w:val="20"/>
                <w:rPrChange w:id="604" w:author="Elaine Hall" w:date="2017-06-29T16:34:00Z">
                  <w:rPr/>
                </w:rPrChange>
              </w:rPr>
              <w:t xml:space="preserve">Europe Generally </w:t>
            </w:r>
          </w:p>
        </w:tc>
        <w:tc>
          <w:tcPr>
            <w:tcW w:w="1275" w:type="dxa"/>
          </w:tcPr>
          <w:p w14:paraId="08CF8BCE" w14:textId="77777777" w:rsidR="00F713FD" w:rsidRPr="008510AC" w:rsidRDefault="00F713FD" w:rsidP="008510AC">
            <w:pPr>
              <w:jc w:val="center"/>
              <w:rPr>
                <w:rFonts w:ascii="Palatino Linotype" w:hAnsi="Palatino Linotype"/>
                <w:sz w:val="20"/>
                <w:szCs w:val="20"/>
                <w:rPrChange w:id="605" w:author="Elaine Hall" w:date="2017-06-29T16:34:00Z">
                  <w:rPr/>
                </w:rPrChange>
              </w:rPr>
            </w:pPr>
            <w:r w:rsidRPr="008510AC">
              <w:rPr>
                <w:rFonts w:ascii="Palatino Linotype" w:hAnsi="Palatino Linotype"/>
                <w:sz w:val="20"/>
                <w:szCs w:val="20"/>
                <w:rPrChange w:id="606" w:author="Elaine Hall" w:date="2017-06-29T16:34:00Z">
                  <w:rPr/>
                </w:rPrChange>
              </w:rPr>
              <w:t>9,794</w:t>
            </w:r>
          </w:p>
        </w:tc>
        <w:tc>
          <w:tcPr>
            <w:tcW w:w="1276" w:type="dxa"/>
          </w:tcPr>
          <w:p w14:paraId="1D331D4D" w14:textId="77777777" w:rsidR="00F713FD" w:rsidRPr="008510AC" w:rsidRDefault="00F713FD" w:rsidP="008510AC">
            <w:pPr>
              <w:jc w:val="center"/>
              <w:rPr>
                <w:rFonts w:ascii="Palatino Linotype" w:hAnsi="Palatino Linotype"/>
                <w:sz w:val="20"/>
                <w:szCs w:val="20"/>
                <w:rPrChange w:id="607" w:author="Elaine Hall" w:date="2017-06-29T16:34:00Z">
                  <w:rPr/>
                </w:rPrChange>
              </w:rPr>
            </w:pPr>
            <w:r w:rsidRPr="008510AC">
              <w:rPr>
                <w:rFonts w:ascii="Palatino Linotype" w:hAnsi="Palatino Linotype"/>
                <w:sz w:val="20"/>
                <w:szCs w:val="20"/>
                <w:rPrChange w:id="608" w:author="Elaine Hall" w:date="2017-06-29T16:34:00Z">
                  <w:rPr/>
                </w:rPrChange>
              </w:rPr>
              <w:t>9,769</w:t>
            </w:r>
          </w:p>
        </w:tc>
        <w:tc>
          <w:tcPr>
            <w:tcW w:w="1276" w:type="dxa"/>
          </w:tcPr>
          <w:p w14:paraId="4CF7E70B" w14:textId="77777777" w:rsidR="00F713FD" w:rsidRPr="008510AC" w:rsidRDefault="00F713FD" w:rsidP="008510AC">
            <w:pPr>
              <w:jc w:val="center"/>
              <w:rPr>
                <w:rFonts w:ascii="Palatino Linotype" w:hAnsi="Palatino Linotype"/>
                <w:sz w:val="20"/>
                <w:szCs w:val="20"/>
                <w:rPrChange w:id="609" w:author="Elaine Hall" w:date="2017-06-29T16:34:00Z">
                  <w:rPr/>
                </w:rPrChange>
              </w:rPr>
            </w:pPr>
            <w:r w:rsidRPr="008510AC">
              <w:rPr>
                <w:rFonts w:ascii="Palatino Linotype" w:hAnsi="Palatino Linotype"/>
                <w:sz w:val="20"/>
                <w:szCs w:val="20"/>
                <w:rPrChange w:id="610" w:author="Elaine Hall" w:date="2017-06-29T16:34:00Z">
                  <w:rPr/>
                </w:rPrChange>
              </w:rPr>
              <w:t>14</w:t>
            </w:r>
          </w:p>
        </w:tc>
        <w:tc>
          <w:tcPr>
            <w:tcW w:w="1134" w:type="dxa"/>
          </w:tcPr>
          <w:p w14:paraId="5D676331" w14:textId="77777777" w:rsidR="00F713FD" w:rsidRPr="008510AC" w:rsidRDefault="00F713FD" w:rsidP="008510AC">
            <w:pPr>
              <w:jc w:val="center"/>
              <w:rPr>
                <w:rFonts w:ascii="Palatino Linotype" w:hAnsi="Palatino Linotype"/>
                <w:sz w:val="20"/>
                <w:szCs w:val="20"/>
                <w:rPrChange w:id="611" w:author="Elaine Hall" w:date="2017-06-29T16:34:00Z">
                  <w:rPr/>
                </w:rPrChange>
              </w:rPr>
            </w:pPr>
            <w:r w:rsidRPr="008510AC">
              <w:rPr>
                <w:rFonts w:ascii="Palatino Linotype" w:hAnsi="Palatino Linotype"/>
                <w:sz w:val="20"/>
                <w:szCs w:val="20"/>
                <w:rPrChange w:id="612" w:author="Elaine Hall" w:date="2017-06-29T16:34:00Z">
                  <w:rPr/>
                </w:rPrChange>
              </w:rPr>
              <w:t>7</w:t>
            </w:r>
          </w:p>
        </w:tc>
        <w:tc>
          <w:tcPr>
            <w:tcW w:w="1276" w:type="dxa"/>
          </w:tcPr>
          <w:p w14:paraId="6255329A" w14:textId="77777777" w:rsidR="00F713FD" w:rsidRPr="008510AC" w:rsidRDefault="00F713FD" w:rsidP="008510AC">
            <w:pPr>
              <w:jc w:val="center"/>
              <w:rPr>
                <w:rFonts w:ascii="Palatino Linotype" w:hAnsi="Palatino Linotype"/>
                <w:sz w:val="20"/>
                <w:szCs w:val="20"/>
                <w:rPrChange w:id="613" w:author="Elaine Hall" w:date="2017-06-29T16:34:00Z">
                  <w:rPr/>
                </w:rPrChange>
              </w:rPr>
            </w:pPr>
            <w:r w:rsidRPr="008510AC">
              <w:rPr>
                <w:rFonts w:ascii="Palatino Linotype" w:hAnsi="Palatino Linotype"/>
                <w:sz w:val="20"/>
                <w:szCs w:val="20"/>
                <w:rPrChange w:id="614" w:author="Elaine Hall" w:date="2017-06-29T16:34:00Z">
                  <w:rPr/>
                </w:rPrChange>
              </w:rPr>
              <w:t>1</w:t>
            </w:r>
          </w:p>
        </w:tc>
        <w:tc>
          <w:tcPr>
            <w:tcW w:w="1417" w:type="dxa"/>
          </w:tcPr>
          <w:p w14:paraId="79833C0C" w14:textId="77777777" w:rsidR="00F713FD" w:rsidRPr="008510AC" w:rsidRDefault="00F713FD" w:rsidP="008510AC">
            <w:pPr>
              <w:jc w:val="center"/>
              <w:rPr>
                <w:rFonts w:ascii="Palatino Linotype" w:hAnsi="Palatino Linotype"/>
                <w:sz w:val="20"/>
                <w:szCs w:val="20"/>
                <w:rPrChange w:id="615" w:author="Elaine Hall" w:date="2017-06-29T16:34:00Z">
                  <w:rPr/>
                </w:rPrChange>
              </w:rPr>
            </w:pPr>
            <w:r w:rsidRPr="008510AC">
              <w:rPr>
                <w:rFonts w:ascii="Palatino Linotype" w:hAnsi="Palatino Linotype"/>
                <w:sz w:val="20"/>
                <w:szCs w:val="20"/>
                <w:rPrChange w:id="616" w:author="Elaine Hall" w:date="2017-06-29T16:34:00Z">
                  <w:rPr/>
                </w:rPrChange>
              </w:rPr>
              <w:t>3</w:t>
            </w:r>
          </w:p>
        </w:tc>
      </w:tr>
      <w:tr w:rsidR="00ED0D36" w:rsidRPr="008510AC" w14:paraId="585139C4" w14:textId="77777777" w:rsidTr="00ED0D36">
        <w:trPr>
          <w:trHeight w:val="1052"/>
        </w:trPr>
        <w:tc>
          <w:tcPr>
            <w:tcW w:w="5382" w:type="dxa"/>
            <w:gridSpan w:val="4"/>
          </w:tcPr>
          <w:p w14:paraId="3CBDB536" w14:textId="100B4337" w:rsidR="00ED0D36" w:rsidRPr="008510AC" w:rsidRDefault="00ED0D36" w:rsidP="008510AC">
            <w:pPr>
              <w:jc w:val="center"/>
              <w:rPr>
                <w:rFonts w:ascii="Palatino Linotype" w:hAnsi="Palatino Linotype"/>
                <w:sz w:val="20"/>
                <w:szCs w:val="20"/>
                <w:rPrChange w:id="617" w:author="Elaine Hall" w:date="2017-06-29T16:34:00Z">
                  <w:rPr/>
                </w:rPrChange>
              </w:rPr>
            </w:pPr>
            <w:r w:rsidRPr="008510AC">
              <w:rPr>
                <w:rFonts w:ascii="Palatino Linotype" w:hAnsi="Palatino Linotype"/>
                <w:sz w:val="20"/>
                <w:szCs w:val="20"/>
                <w:rPrChange w:id="618" w:author="Elaine Hall" w:date="2017-06-29T16:34:00Z">
                  <w:rPr/>
                </w:rPrChange>
              </w:rPr>
              <w:t>Other articles found during searches, not relevant to country searched and did not appear in the general Europe search</w:t>
            </w:r>
          </w:p>
        </w:tc>
        <w:tc>
          <w:tcPr>
            <w:tcW w:w="1134" w:type="dxa"/>
          </w:tcPr>
          <w:p w14:paraId="54DDA45E" w14:textId="77777777" w:rsidR="00ED0D36" w:rsidRPr="008510AC" w:rsidRDefault="00ED0D36" w:rsidP="008510AC">
            <w:pPr>
              <w:jc w:val="center"/>
              <w:rPr>
                <w:rFonts w:ascii="Palatino Linotype" w:hAnsi="Palatino Linotype"/>
                <w:sz w:val="20"/>
                <w:szCs w:val="20"/>
                <w:rPrChange w:id="619" w:author="Elaine Hall" w:date="2017-06-29T16:34:00Z">
                  <w:rPr/>
                </w:rPrChange>
              </w:rPr>
            </w:pPr>
            <w:r w:rsidRPr="008510AC">
              <w:rPr>
                <w:rFonts w:ascii="Palatino Linotype" w:hAnsi="Palatino Linotype"/>
                <w:sz w:val="20"/>
                <w:szCs w:val="20"/>
                <w:rPrChange w:id="620" w:author="Elaine Hall" w:date="2017-06-29T16:34:00Z">
                  <w:rPr/>
                </w:rPrChange>
              </w:rPr>
              <w:t>1</w:t>
            </w:r>
          </w:p>
        </w:tc>
        <w:tc>
          <w:tcPr>
            <w:tcW w:w="1276" w:type="dxa"/>
          </w:tcPr>
          <w:p w14:paraId="55F79C7D" w14:textId="77777777" w:rsidR="00ED0D36" w:rsidRPr="008510AC" w:rsidRDefault="00ED0D36" w:rsidP="008510AC">
            <w:pPr>
              <w:jc w:val="center"/>
              <w:rPr>
                <w:rFonts w:ascii="Palatino Linotype" w:hAnsi="Palatino Linotype"/>
                <w:sz w:val="20"/>
                <w:szCs w:val="20"/>
                <w:rPrChange w:id="621" w:author="Elaine Hall" w:date="2017-06-29T16:34:00Z">
                  <w:rPr/>
                </w:rPrChange>
              </w:rPr>
            </w:pPr>
            <w:r w:rsidRPr="008510AC">
              <w:rPr>
                <w:rFonts w:ascii="Palatino Linotype" w:hAnsi="Palatino Linotype"/>
                <w:sz w:val="20"/>
                <w:szCs w:val="20"/>
                <w:rPrChange w:id="622" w:author="Elaine Hall" w:date="2017-06-29T16:34:00Z">
                  <w:rPr/>
                </w:rPrChange>
              </w:rPr>
              <w:t>2</w:t>
            </w:r>
          </w:p>
        </w:tc>
        <w:tc>
          <w:tcPr>
            <w:tcW w:w="1417" w:type="dxa"/>
          </w:tcPr>
          <w:p w14:paraId="173B484C" w14:textId="77777777" w:rsidR="00ED0D36" w:rsidRPr="008510AC" w:rsidRDefault="00ED0D36" w:rsidP="008510AC">
            <w:pPr>
              <w:jc w:val="center"/>
              <w:rPr>
                <w:rFonts w:ascii="Palatino Linotype" w:hAnsi="Palatino Linotype"/>
                <w:sz w:val="20"/>
                <w:szCs w:val="20"/>
                <w:rPrChange w:id="623" w:author="Elaine Hall" w:date="2017-06-29T16:34:00Z">
                  <w:rPr/>
                </w:rPrChange>
              </w:rPr>
            </w:pPr>
            <w:r w:rsidRPr="008510AC">
              <w:rPr>
                <w:rFonts w:ascii="Palatino Linotype" w:hAnsi="Palatino Linotype"/>
                <w:sz w:val="20"/>
                <w:szCs w:val="20"/>
                <w:rPrChange w:id="624" w:author="Elaine Hall" w:date="2017-06-29T16:34:00Z">
                  <w:rPr/>
                </w:rPrChange>
              </w:rPr>
              <w:t>5</w:t>
            </w:r>
          </w:p>
        </w:tc>
      </w:tr>
      <w:tr w:rsidR="00F713FD" w:rsidRPr="008510AC" w14:paraId="5D4045B0" w14:textId="77777777" w:rsidTr="008510AC">
        <w:trPr>
          <w:trHeight w:val="1047"/>
        </w:trPr>
        <w:tc>
          <w:tcPr>
            <w:tcW w:w="1555" w:type="dxa"/>
          </w:tcPr>
          <w:p w14:paraId="3F21E9D9" w14:textId="77777777" w:rsidR="00F713FD" w:rsidRPr="008510AC" w:rsidRDefault="00F713FD" w:rsidP="008510AC">
            <w:pPr>
              <w:jc w:val="both"/>
              <w:rPr>
                <w:rFonts w:ascii="Palatino Linotype" w:hAnsi="Palatino Linotype"/>
                <w:sz w:val="20"/>
                <w:szCs w:val="20"/>
                <w:rPrChange w:id="625" w:author="Elaine Hall" w:date="2017-06-29T16:34:00Z">
                  <w:rPr/>
                </w:rPrChange>
              </w:rPr>
            </w:pPr>
          </w:p>
        </w:tc>
        <w:tc>
          <w:tcPr>
            <w:tcW w:w="1275" w:type="dxa"/>
          </w:tcPr>
          <w:p w14:paraId="1314F4EA" w14:textId="77777777" w:rsidR="00F713FD" w:rsidRPr="008510AC" w:rsidRDefault="00F713FD" w:rsidP="008510AC">
            <w:pPr>
              <w:jc w:val="both"/>
              <w:rPr>
                <w:rFonts w:ascii="Palatino Linotype" w:hAnsi="Palatino Linotype"/>
                <w:sz w:val="20"/>
                <w:szCs w:val="20"/>
                <w:rPrChange w:id="626" w:author="Elaine Hall" w:date="2017-06-29T16:34:00Z">
                  <w:rPr/>
                </w:rPrChange>
              </w:rPr>
            </w:pPr>
          </w:p>
        </w:tc>
        <w:tc>
          <w:tcPr>
            <w:tcW w:w="1276" w:type="dxa"/>
          </w:tcPr>
          <w:p w14:paraId="260468A3" w14:textId="77777777" w:rsidR="00F713FD" w:rsidRPr="008510AC" w:rsidRDefault="00F713FD" w:rsidP="008510AC">
            <w:pPr>
              <w:jc w:val="both"/>
              <w:rPr>
                <w:rFonts w:ascii="Palatino Linotype" w:hAnsi="Palatino Linotype"/>
                <w:sz w:val="20"/>
                <w:szCs w:val="20"/>
                <w:rPrChange w:id="627" w:author="Elaine Hall" w:date="2017-06-29T16:34:00Z">
                  <w:rPr/>
                </w:rPrChange>
              </w:rPr>
            </w:pPr>
          </w:p>
        </w:tc>
        <w:tc>
          <w:tcPr>
            <w:tcW w:w="1276" w:type="dxa"/>
          </w:tcPr>
          <w:p w14:paraId="122EEE77" w14:textId="77777777" w:rsidR="00F713FD" w:rsidRPr="008510AC" w:rsidRDefault="00F713FD" w:rsidP="008510AC">
            <w:pPr>
              <w:jc w:val="both"/>
              <w:rPr>
                <w:rFonts w:ascii="Palatino Linotype" w:hAnsi="Palatino Linotype"/>
                <w:sz w:val="20"/>
                <w:szCs w:val="20"/>
                <w:rPrChange w:id="628" w:author="Elaine Hall" w:date="2017-06-29T16:34:00Z">
                  <w:rPr/>
                </w:rPrChange>
              </w:rPr>
            </w:pPr>
          </w:p>
        </w:tc>
        <w:tc>
          <w:tcPr>
            <w:tcW w:w="1134" w:type="dxa"/>
          </w:tcPr>
          <w:p w14:paraId="2D7EF604" w14:textId="77777777" w:rsidR="00F713FD" w:rsidRPr="008510AC" w:rsidRDefault="00F713FD" w:rsidP="008510AC">
            <w:pPr>
              <w:jc w:val="both"/>
              <w:rPr>
                <w:rFonts w:ascii="Palatino Linotype" w:hAnsi="Palatino Linotype"/>
                <w:sz w:val="20"/>
                <w:szCs w:val="20"/>
                <w:rPrChange w:id="629" w:author="Elaine Hall" w:date="2017-06-29T16:34:00Z">
                  <w:rPr/>
                </w:rPrChange>
              </w:rPr>
            </w:pPr>
          </w:p>
        </w:tc>
        <w:tc>
          <w:tcPr>
            <w:tcW w:w="1276" w:type="dxa"/>
          </w:tcPr>
          <w:p w14:paraId="7AB0C66D" w14:textId="77777777" w:rsidR="00F713FD" w:rsidRPr="008510AC" w:rsidRDefault="00F713FD" w:rsidP="008510AC">
            <w:pPr>
              <w:jc w:val="both"/>
              <w:rPr>
                <w:rFonts w:ascii="Palatino Linotype" w:hAnsi="Palatino Linotype"/>
                <w:sz w:val="20"/>
                <w:szCs w:val="20"/>
                <w:rPrChange w:id="630" w:author="Elaine Hall" w:date="2017-06-29T16:34:00Z">
                  <w:rPr/>
                </w:rPrChange>
              </w:rPr>
            </w:pPr>
            <w:r w:rsidRPr="008510AC">
              <w:rPr>
                <w:rFonts w:ascii="Palatino Linotype" w:hAnsi="Palatino Linotype"/>
                <w:b/>
                <w:sz w:val="20"/>
                <w:szCs w:val="20"/>
                <w:rPrChange w:id="631" w:author="Elaine Hall" w:date="2017-06-29T16:34:00Z">
                  <w:rPr>
                    <w:b/>
                  </w:rPr>
                </w:rPrChange>
              </w:rPr>
              <w:t>TOTAL ARTICLES INCLUDED</w:t>
            </w:r>
          </w:p>
        </w:tc>
        <w:tc>
          <w:tcPr>
            <w:tcW w:w="1417" w:type="dxa"/>
          </w:tcPr>
          <w:p w14:paraId="6AB92EAB" w14:textId="77777777" w:rsidR="00F713FD" w:rsidRPr="008510AC" w:rsidRDefault="00F713FD" w:rsidP="008510AC">
            <w:pPr>
              <w:jc w:val="center"/>
              <w:rPr>
                <w:rFonts w:ascii="Palatino Linotype" w:hAnsi="Palatino Linotype"/>
                <w:b/>
                <w:sz w:val="20"/>
                <w:szCs w:val="20"/>
                <w:rPrChange w:id="632" w:author="Elaine Hall" w:date="2017-06-29T16:34:00Z">
                  <w:rPr>
                    <w:b/>
                  </w:rPr>
                </w:rPrChange>
              </w:rPr>
            </w:pPr>
            <w:r w:rsidRPr="008510AC">
              <w:rPr>
                <w:rFonts w:ascii="Palatino Linotype" w:hAnsi="Palatino Linotype"/>
                <w:b/>
                <w:sz w:val="20"/>
                <w:szCs w:val="20"/>
                <w:rPrChange w:id="633" w:author="Elaine Hall" w:date="2017-06-29T16:34:00Z">
                  <w:rPr>
                    <w:b/>
                  </w:rPr>
                </w:rPrChange>
              </w:rPr>
              <w:t>71</w:t>
            </w:r>
          </w:p>
        </w:tc>
      </w:tr>
    </w:tbl>
    <w:p w14:paraId="05BE5C8A" w14:textId="77777777" w:rsidR="00BC1F05" w:rsidRPr="008510AC" w:rsidRDefault="00634ED9" w:rsidP="008510AC">
      <w:pPr>
        <w:jc w:val="both"/>
        <w:rPr>
          <w:rFonts w:ascii="Palatino Linotype" w:hAnsi="Palatino Linotype"/>
          <w:i/>
          <w:sz w:val="24"/>
          <w:szCs w:val="24"/>
          <w:rPrChange w:id="634" w:author="Elaine Hall" w:date="2017-06-29T16:34:00Z">
            <w:rPr>
              <w:i/>
              <w:sz w:val="20"/>
              <w:szCs w:val="20"/>
            </w:rPr>
          </w:rPrChange>
        </w:rPr>
      </w:pPr>
      <w:r w:rsidRPr="008510AC">
        <w:rPr>
          <w:rFonts w:ascii="Palatino Linotype" w:hAnsi="Palatino Linotype"/>
          <w:i/>
          <w:sz w:val="24"/>
          <w:szCs w:val="24"/>
          <w:rPrChange w:id="635" w:author="Elaine Hall" w:date="2017-06-29T16:34:00Z">
            <w:rPr>
              <w:i/>
              <w:sz w:val="20"/>
              <w:szCs w:val="20"/>
            </w:rPr>
          </w:rPrChange>
        </w:rPr>
        <w:t>Figure 2</w:t>
      </w:r>
      <w:r w:rsidR="00B75E0F" w:rsidRPr="008510AC">
        <w:rPr>
          <w:rFonts w:ascii="Palatino Linotype" w:hAnsi="Palatino Linotype"/>
          <w:i/>
          <w:sz w:val="24"/>
          <w:szCs w:val="24"/>
          <w:rPrChange w:id="636" w:author="Elaine Hall" w:date="2017-06-29T16:34:00Z">
            <w:rPr>
              <w:i/>
              <w:sz w:val="20"/>
              <w:szCs w:val="20"/>
            </w:rPr>
          </w:rPrChange>
        </w:rPr>
        <w:t xml:space="preserve"> – Table displaying the search results per country or region</w:t>
      </w:r>
    </w:p>
    <w:p w14:paraId="72F0C750" w14:textId="77777777" w:rsidR="00B75E0F" w:rsidRPr="008510AC" w:rsidRDefault="00B75E0F" w:rsidP="008510AC">
      <w:pPr>
        <w:spacing w:line="480" w:lineRule="auto"/>
        <w:jc w:val="both"/>
        <w:rPr>
          <w:rFonts w:ascii="Palatino Linotype" w:hAnsi="Palatino Linotype"/>
          <w:sz w:val="24"/>
          <w:szCs w:val="24"/>
          <w:rPrChange w:id="637" w:author="Elaine Hall" w:date="2017-06-29T16:34:00Z">
            <w:rPr>
              <w:sz w:val="24"/>
              <w:szCs w:val="24"/>
            </w:rPr>
          </w:rPrChange>
        </w:rPr>
      </w:pPr>
    </w:p>
    <w:p w14:paraId="1A1B3636" w14:textId="77777777" w:rsidR="00F713FD" w:rsidRPr="008510AC" w:rsidRDefault="00F713FD" w:rsidP="008510AC">
      <w:pPr>
        <w:spacing w:line="480" w:lineRule="auto"/>
        <w:jc w:val="both"/>
        <w:rPr>
          <w:rFonts w:ascii="Palatino Linotype" w:hAnsi="Palatino Linotype"/>
          <w:i/>
          <w:sz w:val="24"/>
          <w:szCs w:val="24"/>
          <w:rPrChange w:id="638" w:author="Elaine Hall" w:date="2017-06-29T16:34:00Z">
            <w:rPr>
              <w:i/>
              <w:sz w:val="20"/>
              <w:szCs w:val="20"/>
            </w:rPr>
          </w:rPrChange>
        </w:rPr>
      </w:pPr>
      <w:r w:rsidRPr="008510AC">
        <w:rPr>
          <w:rFonts w:ascii="Palatino Linotype" w:hAnsi="Palatino Linotype"/>
          <w:sz w:val="24"/>
          <w:szCs w:val="24"/>
          <w:rPrChange w:id="639" w:author="Elaine Hall" w:date="2017-06-29T16:34:00Z">
            <w:rPr>
              <w:sz w:val="24"/>
              <w:szCs w:val="24"/>
            </w:rPr>
          </w:rPrChange>
        </w:rPr>
        <w:t>I then decided to put the amount of articles from each country on a map:</w:t>
      </w:r>
    </w:p>
    <w:p w14:paraId="20FB69B2" w14:textId="77777777" w:rsidR="00F713FD" w:rsidRPr="008510AC" w:rsidRDefault="00F713FD" w:rsidP="008510AC">
      <w:pPr>
        <w:jc w:val="both"/>
        <w:rPr>
          <w:rFonts w:ascii="Palatino Linotype" w:hAnsi="Palatino Linotype"/>
          <w:sz w:val="24"/>
          <w:szCs w:val="24"/>
          <w:u w:val="single"/>
          <w:rPrChange w:id="640" w:author="Elaine Hall" w:date="2017-06-29T16:34:00Z">
            <w:rPr>
              <w:sz w:val="24"/>
              <w:szCs w:val="24"/>
              <w:u w:val="single"/>
            </w:rPr>
          </w:rPrChange>
        </w:rPr>
      </w:pPr>
    </w:p>
    <w:p w14:paraId="68128E5B" w14:textId="77777777" w:rsidR="00F713FD" w:rsidRPr="008510AC" w:rsidRDefault="00F713FD" w:rsidP="008510AC">
      <w:pPr>
        <w:jc w:val="both"/>
        <w:rPr>
          <w:rFonts w:ascii="Palatino Linotype" w:hAnsi="Palatino Linotype"/>
          <w:sz w:val="24"/>
          <w:szCs w:val="24"/>
          <w:rPrChange w:id="641" w:author="Elaine Hall" w:date="2017-06-29T16:34:00Z">
            <w:rPr>
              <w:sz w:val="24"/>
              <w:szCs w:val="24"/>
            </w:rPr>
          </w:rPrChange>
        </w:rPr>
      </w:pPr>
      <w:r w:rsidRPr="008510AC">
        <w:rPr>
          <w:rFonts w:ascii="Palatino Linotype" w:hAnsi="Palatino Linotype"/>
          <w:sz w:val="24"/>
          <w:szCs w:val="24"/>
          <w:rPrChange w:id="642" w:author="Elaine Hall" w:date="2017-06-29T16:34:00Z">
            <w:rPr>
              <w:rFonts w:ascii="Palatino Linotype" w:hAnsi="Palatino Linotype"/>
              <w:sz w:val="24"/>
              <w:szCs w:val="24"/>
            </w:rPr>
          </w:rPrChange>
        </w:rPr>
        <w:object w:dxaOrig="7216" w:dyaOrig="5407" w14:anchorId="41343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26.25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PowerPoint.Slide.12" ShapeID="_x0000_i1025" DrawAspect="Content" ObjectID="_1560326781" r:id="rId9"/>
        </w:object>
      </w:r>
    </w:p>
    <w:p w14:paraId="2AEC17D8" w14:textId="77777777" w:rsidR="00F713FD" w:rsidRPr="008510AC" w:rsidRDefault="00634ED9" w:rsidP="008510AC">
      <w:pPr>
        <w:spacing w:after="0" w:line="240" w:lineRule="auto"/>
        <w:jc w:val="both"/>
        <w:outlineLvl w:val="0"/>
        <w:rPr>
          <w:rFonts w:ascii="Palatino Linotype" w:hAnsi="Palatino Linotype"/>
          <w:i/>
          <w:sz w:val="24"/>
          <w:szCs w:val="24"/>
          <w:rPrChange w:id="643" w:author="Elaine Hall" w:date="2017-06-29T16:34:00Z">
            <w:rPr>
              <w:i/>
              <w:sz w:val="20"/>
              <w:szCs w:val="20"/>
            </w:rPr>
          </w:rPrChange>
        </w:rPr>
      </w:pPr>
      <w:r w:rsidRPr="008510AC">
        <w:rPr>
          <w:rFonts w:ascii="Palatino Linotype" w:hAnsi="Palatino Linotype"/>
          <w:i/>
          <w:sz w:val="24"/>
          <w:szCs w:val="24"/>
          <w:rPrChange w:id="644" w:author="Elaine Hall" w:date="2017-06-29T16:34:00Z">
            <w:rPr>
              <w:i/>
              <w:sz w:val="20"/>
              <w:szCs w:val="20"/>
            </w:rPr>
          </w:rPrChange>
        </w:rPr>
        <w:t>Figure 3</w:t>
      </w:r>
      <w:r w:rsidR="00B75E0F" w:rsidRPr="008510AC">
        <w:rPr>
          <w:rFonts w:ascii="Palatino Linotype" w:hAnsi="Palatino Linotype"/>
          <w:i/>
          <w:sz w:val="24"/>
          <w:szCs w:val="24"/>
          <w:rPrChange w:id="645" w:author="Elaine Hall" w:date="2017-06-29T16:34:00Z">
            <w:rPr>
              <w:i/>
              <w:sz w:val="20"/>
              <w:szCs w:val="20"/>
            </w:rPr>
          </w:rPrChange>
        </w:rPr>
        <w:t xml:space="preserve"> – Map showing how many articles sourced from each country</w:t>
      </w:r>
    </w:p>
    <w:p w14:paraId="3E5B8AB1" w14:textId="77777777" w:rsidR="00F713FD" w:rsidRPr="008510AC" w:rsidRDefault="00F713FD" w:rsidP="008510AC">
      <w:pPr>
        <w:spacing w:after="0" w:line="240" w:lineRule="auto"/>
        <w:jc w:val="both"/>
        <w:rPr>
          <w:rFonts w:ascii="Palatino Linotype" w:hAnsi="Palatino Linotype"/>
          <w:i/>
          <w:sz w:val="24"/>
          <w:szCs w:val="24"/>
          <w:rPrChange w:id="646" w:author="Elaine Hall" w:date="2017-06-29T16:34:00Z">
            <w:rPr>
              <w:i/>
              <w:sz w:val="20"/>
              <w:szCs w:val="20"/>
            </w:rPr>
          </w:rPrChange>
        </w:rPr>
      </w:pPr>
    </w:p>
    <w:p w14:paraId="58E47E3E" w14:textId="77777777" w:rsidR="002C6090" w:rsidRPr="008510AC" w:rsidRDefault="00F713FD" w:rsidP="008510AC">
      <w:pPr>
        <w:spacing w:line="480" w:lineRule="auto"/>
        <w:jc w:val="both"/>
        <w:rPr>
          <w:rFonts w:ascii="Palatino Linotype" w:hAnsi="Palatino Linotype"/>
          <w:sz w:val="24"/>
          <w:szCs w:val="24"/>
          <w:rPrChange w:id="647" w:author="Elaine Hall" w:date="2017-06-29T16:34:00Z">
            <w:rPr>
              <w:sz w:val="24"/>
              <w:szCs w:val="24"/>
            </w:rPr>
          </w:rPrChange>
        </w:rPr>
      </w:pPr>
      <w:r w:rsidRPr="008510AC">
        <w:rPr>
          <w:rFonts w:ascii="Palatino Linotype" w:hAnsi="Palatino Linotype"/>
          <w:sz w:val="24"/>
          <w:szCs w:val="24"/>
          <w:rPrChange w:id="648" w:author="Elaine Hall" w:date="2017-06-29T16:34:00Z">
            <w:rPr>
              <w:sz w:val="24"/>
              <w:szCs w:val="24"/>
            </w:rPr>
          </w:rPrChange>
        </w:rPr>
        <w:t xml:space="preserve">This helped me to locate where the research had been conducted and which countries had not produced any research from my searches. </w:t>
      </w:r>
      <w:r w:rsidR="002C6090" w:rsidRPr="008510AC">
        <w:rPr>
          <w:rFonts w:ascii="Palatino Linotype" w:hAnsi="Palatino Linotype"/>
          <w:sz w:val="24"/>
          <w:szCs w:val="24"/>
          <w:rPrChange w:id="649" w:author="Elaine Hall" w:date="2017-06-29T16:34:00Z">
            <w:rPr>
              <w:sz w:val="24"/>
              <w:szCs w:val="24"/>
            </w:rPr>
          </w:rPrChange>
        </w:rPr>
        <w:t xml:space="preserve">A systematic review, when completed, gives you a number of articles. It does not present the articles in a way which is easy to look at and dissect where they originate from. As I am not familiar with working with numbers, I felt it necessary to display my results in other ways. </w:t>
      </w:r>
    </w:p>
    <w:p w14:paraId="50CBF779" w14:textId="77777777" w:rsidR="00A86814" w:rsidRPr="008510AC" w:rsidRDefault="00F713FD" w:rsidP="008510AC">
      <w:pPr>
        <w:spacing w:line="480" w:lineRule="auto"/>
        <w:jc w:val="both"/>
        <w:rPr>
          <w:rFonts w:ascii="Palatino Linotype" w:hAnsi="Palatino Linotype"/>
          <w:sz w:val="24"/>
          <w:szCs w:val="24"/>
          <w:rPrChange w:id="650" w:author="Elaine Hall" w:date="2017-06-29T16:34:00Z">
            <w:rPr>
              <w:sz w:val="24"/>
              <w:szCs w:val="24"/>
            </w:rPr>
          </w:rPrChange>
        </w:rPr>
      </w:pPr>
      <w:r w:rsidRPr="008510AC">
        <w:rPr>
          <w:rFonts w:ascii="Palatino Linotype" w:hAnsi="Palatino Linotype"/>
          <w:sz w:val="24"/>
          <w:szCs w:val="24"/>
          <w:rPrChange w:id="651" w:author="Elaine Hall" w:date="2017-06-29T16:34:00Z">
            <w:rPr>
              <w:sz w:val="24"/>
              <w:szCs w:val="24"/>
            </w:rPr>
          </w:rPrChange>
        </w:rPr>
        <w:t>A visual aid really helped me to locate which countries had been producing more research than others, if any. It also helped when I was presenting this work for attendees to the ENCLE workshop to see the results in this format, rather than just looking at multiple tables.</w:t>
      </w:r>
      <w:r w:rsidR="00A86814" w:rsidRPr="008510AC">
        <w:rPr>
          <w:rFonts w:ascii="Palatino Linotype" w:hAnsi="Palatino Linotype"/>
          <w:sz w:val="24"/>
          <w:szCs w:val="24"/>
          <w:rPrChange w:id="652" w:author="Elaine Hall" w:date="2017-06-29T16:34:00Z">
            <w:rPr>
              <w:sz w:val="24"/>
              <w:szCs w:val="24"/>
            </w:rPr>
          </w:rPrChange>
        </w:rPr>
        <w:t xml:space="preserve"> This map shows a geographical cluster of publication activity, which is not apparent when looking at the results in a table or list format. </w:t>
      </w:r>
      <w:r w:rsidR="00604865" w:rsidRPr="008510AC">
        <w:rPr>
          <w:rFonts w:ascii="Palatino Linotype" w:hAnsi="Palatino Linotype"/>
          <w:sz w:val="24"/>
          <w:szCs w:val="24"/>
          <w:rPrChange w:id="653" w:author="Elaine Hall" w:date="2017-06-29T16:34:00Z">
            <w:rPr>
              <w:sz w:val="24"/>
              <w:szCs w:val="24"/>
            </w:rPr>
          </w:rPrChange>
        </w:rPr>
        <w:t xml:space="preserve">This map does not, however, show which countries have clinical activity. The fact that I did not find any peer-reviewed articles for certain countries does not mean that they are not engaging with CLE. </w:t>
      </w:r>
      <w:r w:rsidR="00976DFE" w:rsidRPr="008510AC">
        <w:rPr>
          <w:rFonts w:ascii="Palatino Linotype" w:hAnsi="Palatino Linotype"/>
          <w:sz w:val="24"/>
          <w:szCs w:val="24"/>
          <w:rPrChange w:id="654" w:author="Elaine Hall" w:date="2017-06-29T16:34:00Z">
            <w:rPr>
              <w:sz w:val="24"/>
              <w:szCs w:val="24"/>
            </w:rPr>
          </w:rPrChange>
        </w:rPr>
        <w:t xml:space="preserve">I know that many European institutions do incorporate some form of CLE into their law programmes, but that is not apparent from this systematic review. </w:t>
      </w:r>
      <w:r w:rsidR="00604865" w:rsidRPr="008510AC">
        <w:rPr>
          <w:rFonts w:ascii="Palatino Linotype" w:hAnsi="Palatino Linotype"/>
          <w:sz w:val="24"/>
          <w:szCs w:val="24"/>
          <w:rPrChange w:id="655" w:author="Elaine Hall" w:date="2017-06-29T16:34:00Z">
            <w:rPr>
              <w:sz w:val="24"/>
              <w:szCs w:val="24"/>
            </w:rPr>
          </w:rPrChange>
        </w:rPr>
        <w:t xml:space="preserve">It also does not mean that they are not conducting research. </w:t>
      </w:r>
      <w:r w:rsidR="00571634" w:rsidRPr="008510AC">
        <w:rPr>
          <w:rFonts w:ascii="Palatino Linotype" w:hAnsi="Palatino Linotype"/>
          <w:sz w:val="24"/>
          <w:szCs w:val="24"/>
          <w:rPrChange w:id="656" w:author="Elaine Hall" w:date="2017-06-29T16:34:00Z">
            <w:rPr>
              <w:sz w:val="24"/>
              <w:szCs w:val="24"/>
            </w:rPr>
          </w:rPrChange>
        </w:rPr>
        <w:t xml:space="preserve">It </w:t>
      </w:r>
      <w:r w:rsidR="00604865" w:rsidRPr="008510AC">
        <w:rPr>
          <w:rFonts w:ascii="Palatino Linotype" w:hAnsi="Palatino Linotype"/>
          <w:sz w:val="24"/>
          <w:szCs w:val="24"/>
          <w:rPrChange w:id="657" w:author="Elaine Hall" w:date="2017-06-29T16:34:00Z">
            <w:rPr>
              <w:sz w:val="24"/>
              <w:szCs w:val="24"/>
            </w:rPr>
          </w:rPrChange>
        </w:rPr>
        <w:t xml:space="preserve">only </w:t>
      </w:r>
      <w:r w:rsidR="00571634" w:rsidRPr="008510AC">
        <w:rPr>
          <w:rFonts w:ascii="Palatino Linotype" w:hAnsi="Palatino Linotype"/>
          <w:sz w:val="24"/>
          <w:szCs w:val="24"/>
          <w:rPrChange w:id="658" w:author="Elaine Hall" w:date="2017-06-29T16:34:00Z">
            <w:rPr>
              <w:sz w:val="24"/>
              <w:szCs w:val="24"/>
            </w:rPr>
          </w:rPrChange>
        </w:rPr>
        <w:t xml:space="preserve">displays which countries have published peer-reviewed articles, and how many papers for each. </w:t>
      </w:r>
    </w:p>
    <w:p w14:paraId="3BE1CCD3" w14:textId="77777777" w:rsidR="00F713FD" w:rsidRPr="008510AC" w:rsidRDefault="00604865" w:rsidP="008510AC">
      <w:pPr>
        <w:spacing w:line="480" w:lineRule="auto"/>
        <w:jc w:val="both"/>
        <w:rPr>
          <w:rFonts w:ascii="Palatino Linotype" w:hAnsi="Palatino Linotype"/>
          <w:sz w:val="24"/>
          <w:szCs w:val="24"/>
          <w:rPrChange w:id="659" w:author="Elaine Hall" w:date="2017-06-29T16:34:00Z">
            <w:rPr>
              <w:sz w:val="24"/>
              <w:szCs w:val="24"/>
            </w:rPr>
          </w:rPrChange>
        </w:rPr>
      </w:pPr>
      <w:r w:rsidRPr="008510AC">
        <w:rPr>
          <w:rFonts w:ascii="Palatino Linotype" w:hAnsi="Palatino Linotype"/>
          <w:sz w:val="24"/>
          <w:szCs w:val="24"/>
          <w:rPrChange w:id="660" w:author="Elaine Hall" w:date="2017-06-29T16:34:00Z">
            <w:rPr>
              <w:sz w:val="24"/>
              <w:szCs w:val="24"/>
            </w:rPr>
          </w:rPrChange>
        </w:rPr>
        <w:t>Furthermore, t</w:t>
      </w:r>
      <w:r w:rsidR="00F713FD" w:rsidRPr="008510AC">
        <w:rPr>
          <w:rFonts w:ascii="Palatino Linotype" w:hAnsi="Palatino Linotype"/>
          <w:sz w:val="24"/>
          <w:szCs w:val="24"/>
          <w:rPrChange w:id="661" w:author="Elaine Hall" w:date="2017-06-29T16:34:00Z">
            <w:rPr>
              <w:sz w:val="24"/>
              <w:szCs w:val="24"/>
            </w:rPr>
          </w:rPrChange>
        </w:rPr>
        <w:t xml:space="preserve">his map only shows which countries have produced research or had research conducted in them by domestic or non-domestic authors as a total. It does not distinguish between them. </w:t>
      </w:r>
    </w:p>
    <w:p w14:paraId="607B9BC2" w14:textId="77777777" w:rsidR="00F713FD" w:rsidRPr="008510AC" w:rsidRDefault="00F713FD" w:rsidP="008510AC">
      <w:pPr>
        <w:spacing w:line="480" w:lineRule="auto"/>
        <w:jc w:val="both"/>
        <w:rPr>
          <w:rFonts w:ascii="Palatino Linotype" w:hAnsi="Palatino Linotype"/>
          <w:sz w:val="24"/>
          <w:szCs w:val="24"/>
          <w:rPrChange w:id="662" w:author="Elaine Hall" w:date="2017-06-29T16:34:00Z">
            <w:rPr>
              <w:sz w:val="24"/>
              <w:szCs w:val="24"/>
            </w:rPr>
          </w:rPrChange>
        </w:rPr>
      </w:pPr>
      <w:r w:rsidRPr="008510AC">
        <w:rPr>
          <w:rFonts w:ascii="Palatino Linotype" w:hAnsi="Palatino Linotype"/>
          <w:sz w:val="24"/>
          <w:szCs w:val="24"/>
          <w:rPrChange w:id="663" w:author="Elaine Hall" w:date="2017-06-29T16:34:00Z">
            <w:rPr>
              <w:sz w:val="24"/>
              <w:szCs w:val="24"/>
            </w:rPr>
          </w:rPrChange>
        </w:rPr>
        <w:t>Thus, I was also interested in how many articles had been produced by non-domestic academics compared to domestically produced articles. With my final amount of articles, this is how it looked:</w:t>
      </w:r>
    </w:p>
    <w:p w14:paraId="01134AE8" w14:textId="77777777" w:rsidR="00F713FD" w:rsidRPr="008510AC" w:rsidRDefault="00F713FD" w:rsidP="008510AC">
      <w:pPr>
        <w:jc w:val="both"/>
        <w:rPr>
          <w:rFonts w:ascii="Palatino Linotype" w:hAnsi="Palatino Linotype"/>
          <w:sz w:val="24"/>
          <w:szCs w:val="24"/>
          <w:rPrChange w:id="664" w:author="Elaine Hall" w:date="2017-06-29T16:34:00Z">
            <w:rPr>
              <w:sz w:val="24"/>
              <w:szCs w:val="24"/>
            </w:rPr>
          </w:rPrChange>
        </w:rPr>
      </w:pPr>
    </w:p>
    <w:p w14:paraId="5C2D4932" w14:textId="77777777" w:rsidR="00F713FD" w:rsidRPr="008510AC" w:rsidRDefault="00DB5682" w:rsidP="008510AC">
      <w:pPr>
        <w:jc w:val="both"/>
        <w:rPr>
          <w:rFonts w:ascii="Palatino Linotype" w:hAnsi="Palatino Linotype"/>
          <w:noProof/>
          <w:sz w:val="24"/>
          <w:szCs w:val="24"/>
          <w:lang w:eastAsia="en-GB"/>
          <w:rPrChange w:id="665" w:author="Elaine Hall" w:date="2017-06-29T16:34:00Z">
            <w:rPr>
              <w:noProof/>
              <w:sz w:val="24"/>
              <w:szCs w:val="24"/>
              <w:lang w:eastAsia="en-GB"/>
            </w:rPr>
          </w:rPrChange>
        </w:rPr>
      </w:pPr>
      <w:r w:rsidRPr="008510AC">
        <w:rPr>
          <w:rFonts w:ascii="Palatino Linotype" w:hAnsi="Palatino Linotype"/>
          <w:noProof/>
          <w:sz w:val="24"/>
          <w:szCs w:val="24"/>
          <w:lang w:eastAsia="zh-CN"/>
          <w:rPrChange w:id="666" w:author="Elaine Hall" w:date="2017-06-29T16:34:00Z">
            <w:rPr>
              <w:noProof/>
              <w:lang w:eastAsia="zh-CN"/>
            </w:rPr>
          </w:rPrChange>
        </w:rPr>
        <w:drawing>
          <wp:inline distT="0" distB="0" distL="0" distR="0" wp14:anchorId="0A48A62B" wp14:editId="201B78F2">
            <wp:extent cx="6188710" cy="2616200"/>
            <wp:effectExtent l="0" t="0" r="889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5DF5BB" w14:textId="77777777" w:rsidR="00B75E0F" w:rsidRPr="008510AC" w:rsidRDefault="00634ED9" w:rsidP="008510AC">
      <w:pPr>
        <w:jc w:val="both"/>
        <w:outlineLvl w:val="0"/>
        <w:rPr>
          <w:rFonts w:ascii="Palatino Linotype" w:hAnsi="Palatino Linotype"/>
          <w:i/>
          <w:sz w:val="24"/>
          <w:szCs w:val="24"/>
          <w:rPrChange w:id="667" w:author="Elaine Hall" w:date="2017-06-29T16:34:00Z">
            <w:rPr>
              <w:i/>
              <w:sz w:val="20"/>
              <w:szCs w:val="20"/>
            </w:rPr>
          </w:rPrChange>
        </w:rPr>
      </w:pPr>
      <w:r w:rsidRPr="008510AC">
        <w:rPr>
          <w:rFonts w:ascii="Palatino Linotype" w:hAnsi="Palatino Linotype"/>
          <w:i/>
          <w:sz w:val="24"/>
          <w:szCs w:val="24"/>
          <w:rPrChange w:id="668" w:author="Elaine Hall" w:date="2017-06-29T16:34:00Z">
            <w:rPr>
              <w:i/>
              <w:sz w:val="20"/>
              <w:szCs w:val="20"/>
            </w:rPr>
          </w:rPrChange>
        </w:rPr>
        <w:t>Figure 4</w:t>
      </w:r>
      <w:r w:rsidR="00B75E0F" w:rsidRPr="008510AC">
        <w:rPr>
          <w:rFonts w:ascii="Palatino Linotype" w:hAnsi="Palatino Linotype"/>
          <w:i/>
          <w:sz w:val="24"/>
          <w:szCs w:val="24"/>
          <w:rPrChange w:id="669" w:author="Elaine Hall" w:date="2017-06-29T16:34:00Z">
            <w:rPr>
              <w:i/>
              <w:sz w:val="20"/>
              <w:szCs w:val="20"/>
            </w:rPr>
          </w:rPrChange>
        </w:rPr>
        <w:t xml:space="preserve"> – Graph showing the amount of papers published by non-domestic authors</w:t>
      </w:r>
    </w:p>
    <w:p w14:paraId="3FA8E1D2" w14:textId="77777777" w:rsidR="00B75E0F" w:rsidRPr="008510AC" w:rsidRDefault="00B75E0F" w:rsidP="008510AC">
      <w:pPr>
        <w:jc w:val="both"/>
        <w:outlineLvl w:val="0"/>
        <w:rPr>
          <w:rFonts w:ascii="Palatino Linotype" w:hAnsi="Palatino Linotype"/>
          <w:i/>
          <w:sz w:val="24"/>
          <w:szCs w:val="24"/>
          <w:rPrChange w:id="670" w:author="Elaine Hall" w:date="2017-06-29T16:34:00Z">
            <w:rPr>
              <w:i/>
              <w:sz w:val="20"/>
              <w:szCs w:val="20"/>
            </w:rPr>
          </w:rPrChange>
        </w:rPr>
      </w:pPr>
    </w:p>
    <w:p w14:paraId="4CEC1BCA" w14:textId="77777777" w:rsidR="00F713FD" w:rsidRPr="008510AC" w:rsidRDefault="00F713FD" w:rsidP="008510AC">
      <w:pPr>
        <w:spacing w:line="480" w:lineRule="auto"/>
        <w:jc w:val="both"/>
        <w:rPr>
          <w:rFonts w:ascii="Palatino Linotype" w:hAnsi="Palatino Linotype"/>
          <w:sz w:val="24"/>
          <w:szCs w:val="24"/>
          <w:rPrChange w:id="671" w:author="Elaine Hall" w:date="2017-06-29T16:34:00Z">
            <w:rPr>
              <w:sz w:val="24"/>
              <w:szCs w:val="24"/>
            </w:rPr>
          </w:rPrChange>
        </w:rPr>
      </w:pPr>
      <w:r w:rsidRPr="008510AC">
        <w:rPr>
          <w:rFonts w:ascii="Palatino Linotype" w:hAnsi="Palatino Linotype"/>
          <w:sz w:val="24"/>
          <w:szCs w:val="24"/>
          <w:rPrChange w:id="672" w:author="Elaine Hall" w:date="2017-06-29T16:34:00Z">
            <w:rPr>
              <w:sz w:val="24"/>
              <w:szCs w:val="24"/>
            </w:rPr>
          </w:rPrChange>
        </w:rPr>
        <w:t xml:space="preserve">From this graph it can be seen that the earlier papers published, there is quite a small difference between the articles published and publications by non-domestic authors. As we get to more recent times, 2008 onwards, there seems to be a big difference between the papers published and publications by non-domestic authors. </w:t>
      </w:r>
    </w:p>
    <w:p w14:paraId="18F300CF" w14:textId="77777777" w:rsidR="000175C9" w:rsidRPr="008510AC" w:rsidRDefault="000175C9" w:rsidP="008510AC">
      <w:pPr>
        <w:spacing w:line="480" w:lineRule="auto"/>
        <w:jc w:val="both"/>
        <w:rPr>
          <w:rFonts w:ascii="Palatino Linotype" w:hAnsi="Palatino Linotype"/>
          <w:sz w:val="24"/>
          <w:szCs w:val="24"/>
          <w:rPrChange w:id="673" w:author="Elaine Hall" w:date="2017-06-29T16:34:00Z">
            <w:rPr>
              <w:sz w:val="24"/>
              <w:szCs w:val="24"/>
            </w:rPr>
          </w:rPrChange>
        </w:rPr>
      </w:pPr>
      <w:r w:rsidRPr="008510AC">
        <w:rPr>
          <w:rFonts w:ascii="Palatino Linotype" w:hAnsi="Palatino Linotype"/>
          <w:sz w:val="24"/>
          <w:szCs w:val="24"/>
          <w:rPrChange w:id="674" w:author="Elaine Hall" w:date="2017-06-29T16:34:00Z">
            <w:rPr>
              <w:sz w:val="24"/>
              <w:szCs w:val="24"/>
            </w:rPr>
          </w:rPrChange>
        </w:rPr>
        <w:t xml:space="preserve">These graphs, in a way, are in line with my hypothesis. I knew that there wasn’t much peer-reviewed research published </w:t>
      </w:r>
      <w:r w:rsidR="00AD1C26" w:rsidRPr="008510AC">
        <w:rPr>
          <w:rFonts w:ascii="Palatino Linotype" w:hAnsi="Palatino Linotype"/>
          <w:sz w:val="24"/>
          <w:szCs w:val="24"/>
          <w:rPrChange w:id="675" w:author="Elaine Hall" w:date="2017-06-29T16:34:00Z">
            <w:rPr>
              <w:sz w:val="24"/>
              <w:szCs w:val="24"/>
            </w:rPr>
          </w:rPrChange>
        </w:rPr>
        <w:t>with</w:t>
      </w:r>
      <w:r w:rsidRPr="008510AC">
        <w:rPr>
          <w:rFonts w:ascii="Palatino Linotype" w:hAnsi="Palatino Linotype"/>
          <w:sz w:val="24"/>
          <w:szCs w:val="24"/>
          <w:rPrChange w:id="676" w:author="Elaine Hall" w:date="2017-06-29T16:34:00Z">
            <w:rPr>
              <w:sz w:val="24"/>
              <w:szCs w:val="24"/>
            </w:rPr>
          </w:rPrChange>
        </w:rPr>
        <w:t xml:space="preserve">in Europe, which focused on CLE. </w:t>
      </w:r>
      <w:r w:rsidR="006046D5" w:rsidRPr="008510AC">
        <w:rPr>
          <w:rFonts w:ascii="Palatino Linotype" w:hAnsi="Palatino Linotype"/>
          <w:sz w:val="24"/>
          <w:szCs w:val="24"/>
          <w:rPrChange w:id="677" w:author="Elaine Hall" w:date="2017-06-29T16:34:00Z">
            <w:rPr>
              <w:sz w:val="24"/>
              <w:szCs w:val="24"/>
            </w:rPr>
          </w:rPrChange>
        </w:rPr>
        <w:t>This is for various reasons. The main reason is that CLE was not widely engaged with throughout Continental Europe until the 1990’s.</w:t>
      </w:r>
      <w:r w:rsidR="006046D5" w:rsidRPr="008510AC">
        <w:rPr>
          <w:rStyle w:val="FootnoteReference"/>
          <w:rFonts w:ascii="Palatino Linotype" w:hAnsi="Palatino Linotype"/>
          <w:sz w:val="24"/>
          <w:szCs w:val="24"/>
          <w:rPrChange w:id="678" w:author="Elaine Hall" w:date="2017-06-29T16:34:00Z">
            <w:rPr>
              <w:rStyle w:val="FootnoteReference"/>
              <w:sz w:val="24"/>
              <w:szCs w:val="24"/>
            </w:rPr>
          </w:rPrChange>
        </w:rPr>
        <w:footnoteReference w:id="23"/>
      </w:r>
      <w:r w:rsidR="006046D5" w:rsidRPr="008510AC">
        <w:rPr>
          <w:rFonts w:ascii="Palatino Linotype" w:hAnsi="Palatino Linotype"/>
          <w:sz w:val="24"/>
          <w:szCs w:val="24"/>
          <w:rPrChange w:id="679" w:author="Elaine Hall" w:date="2017-06-29T16:34:00Z">
            <w:rPr>
              <w:sz w:val="24"/>
              <w:szCs w:val="24"/>
            </w:rPr>
          </w:rPrChange>
        </w:rPr>
        <w:t xml:space="preserve"> This boom of CLE started when organisations, such as the ABA or CEELI</w:t>
      </w:r>
      <w:r w:rsidR="00B97BD9" w:rsidRPr="008510AC">
        <w:rPr>
          <w:rStyle w:val="FootnoteReference"/>
          <w:rFonts w:ascii="Palatino Linotype" w:hAnsi="Palatino Linotype"/>
          <w:sz w:val="24"/>
          <w:szCs w:val="24"/>
          <w:rPrChange w:id="680" w:author="Elaine Hall" w:date="2017-06-29T16:34:00Z">
            <w:rPr>
              <w:rStyle w:val="FootnoteReference"/>
              <w:sz w:val="24"/>
              <w:szCs w:val="24"/>
            </w:rPr>
          </w:rPrChange>
        </w:rPr>
        <w:footnoteReference w:id="24"/>
      </w:r>
      <w:r w:rsidR="006046D5" w:rsidRPr="008510AC">
        <w:rPr>
          <w:rFonts w:ascii="Palatino Linotype" w:hAnsi="Palatino Linotype"/>
          <w:sz w:val="24"/>
          <w:szCs w:val="24"/>
          <w:rPrChange w:id="681" w:author="Elaine Hall" w:date="2017-06-29T16:34:00Z">
            <w:rPr>
              <w:sz w:val="24"/>
              <w:szCs w:val="24"/>
            </w:rPr>
          </w:rPrChange>
        </w:rPr>
        <w:t>, worked with European universities to help them incorporate CLE into their legal education. As a result, it is not surprising to see on this graph that the first papers published on European CLE are from non-domestic auth</w:t>
      </w:r>
      <w:r w:rsidR="0008763E" w:rsidRPr="008510AC">
        <w:rPr>
          <w:rFonts w:ascii="Palatino Linotype" w:hAnsi="Palatino Linotype"/>
          <w:sz w:val="24"/>
          <w:szCs w:val="24"/>
          <w:rPrChange w:id="682" w:author="Elaine Hall" w:date="2017-06-29T16:34:00Z">
            <w:rPr>
              <w:sz w:val="24"/>
              <w:szCs w:val="24"/>
            </w:rPr>
          </w:rPrChange>
        </w:rPr>
        <w:t>ors. In some years, such as 1999</w:t>
      </w:r>
      <w:r w:rsidR="006046D5" w:rsidRPr="008510AC">
        <w:rPr>
          <w:rFonts w:ascii="Palatino Linotype" w:hAnsi="Palatino Linotype"/>
          <w:sz w:val="24"/>
          <w:szCs w:val="24"/>
          <w:rPrChange w:id="683" w:author="Elaine Hall" w:date="2017-06-29T16:34:00Z">
            <w:rPr>
              <w:sz w:val="24"/>
              <w:szCs w:val="24"/>
            </w:rPr>
          </w:rPrChange>
        </w:rPr>
        <w:t xml:space="preserve">, there were no papers published by domestic academics in European clinics. </w:t>
      </w:r>
      <w:r w:rsidR="00BC1F05" w:rsidRPr="008510AC">
        <w:rPr>
          <w:rFonts w:ascii="Palatino Linotype" w:hAnsi="Palatino Linotype"/>
          <w:sz w:val="24"/>
          <w:szCs w:val="24"/>
          <w:rPrChange w:id="684" w:author="Elaine Hall" w:date="2017-06-29T16:34:00Z">
            <w:rPr>
              <w:sz w:val="24"/>
              <w:szCs w:val="24"/>
            </w:rPr>
          </w:rPrChange>
        </w:rPr>
        <w:t xml:space="preserve">Non-domestic authors, especially those from America, would write of their experience helping to set up clinics in Europe and the difficulties they faced. As these clinics become more established we begin to see a rise in the amount of papers published by domestic authors. </w:t>
      </w:r>
    </w:p>
    <w:p w14:paraId="3D72B24E" w14:textId="77777777" w:rsidR="00BC1F05" w:rsidRPr="008510AC" w:rsidRDefault="006046D5" w:rsidP="008510AC">
      <w:pPr>
        <w:spacing w:line="480" w:lineRule="auto"/>
        <w:jc w:val="both"/>
        <w:rPr>
          <w:rFonts w:ascii="Palatino Linotype" w:hAnsi="Palatino Linotype"/>
          <w:sz w:val="24"/>
          <w:szCs w:val="24"/>
          <w:rPrChange w:id="685" w:author="Elaine Hall" w:date="2017-06-29T16:34:00Z">
            <w:rPr>
              <w:sz w:val="24"/>
              <w:szCs w:val="24"/>
            </w:rPr>
          </w:rPrChange>
        </w:rPr>
      </w:pPr>
      <w:r w:rsidRPr="008510AC">
        <w:rPr>
          <w:rFonts w:ascii="Palatino Linotype" w:hAnsi="Palatino Linotype"/>
          <w:sz w:val="24"/>
          <w:szCs w:val="24"/>
          <w:rPrChange w:id="686" w:author="Elaine Hall" w:date="2017-06-29T16:34:00Z">
            <w:rPr>
              <w:sz w:val="24"/>
              <w:szCs w:val="24"/>
            </w:rPr>
          </w:rPrChange>
        </w:rPr>
        <w:t xml:space="preserve">However, due to the limitations of my systematic review, discussed below, there does seem to be very valid reasons for domestic authors not publishing as much peer-reviewed CLE research, especially in the earlier years.  </w:t>
      </w:r>
    </w:p>
    <w:p w14:paraId="742F4182" w14:textId="77777777" w:rsidR="00F713FD" w:rsidRPr="008510AC" w:rsidRDefault="00F713FD" w:rsidP="008510AC">
      <w:pPr>
        <w:spacing w:line="480" w:lineRule="auto"/>
        <w:jc w:val="both"/>
        <w:rPr>
          <w:rFonts w:ascii="Palatino Linotype" w:hAnsi="Palatino Linotype"/>
          <w:sz w:val="24"/>
          <w:szCs w:val="24"/>
          <w:rPrChange w:id="687" w:author="Elaine Hall" w:date="2017-06-29T16:34:00Z">
            <w:rPr>
              <w:sz w:val="24"/>
              <w:szCs w:val="24"/>
            </w:rPr>
          </w:rPrChange>
        </w:rPr>
      </w:pPr>
      <w:r w:rsidRPr="008510AC">
        <w:rPr>
          <w:rFonts w:ascii="Palatino Linotype" w:hAnsi="Palatino Linotype"/>
          <w:sz w:val="24"/>
          <w:szCs w:val="24"/>
          <w:rPrChange w:id="688" w:author="Elaine Hall" w:date="2017-06-29T16:34:00Z">
            <w:rPr>
              <w:sz w:val="24"/>
              <w:szCs w:val="24"/>
            </w:rPr>
          </w:rPrChange>
        </w:rPr>
        <w:t>I think these results can also be represented on a graph, comparing papers published by domestic to non-domestic authors, rather than total papers published compared to non-domestic. Representing the results in this way appears like this:</w:t>
      </w:r>
    </w:p>
    <w:p w14:paraId="63F25DBE" w14:textId="77777777" w:rsidR="00F713FD" w:rsidRPr="008510AC" w:rsidRDefault="00DB5682" w:rsidP="008510AC">
      <w:pPr>
        <w:jc w:val="both"/>
        <w:rPr>
          <w:rFonts w:ascii="Palatino Linotype" w:hAnsi="Palatino Linotype"/>
          <w:sz w:val="24"/>
          <w:szCs w:val="24"/>
          <w:rPrChange w:id="689" w:author="Elaine Hall" w:date="2017-06-29T16:34:00Z">
            <w:rPr>
              <w:sz w:val="24"/>
              <w:szCs w:val="24"/>
            </w:rPr>
          </w:rPrChange>
        </w:rPr>
      </w:pPr>
      <w:r w:rsidRPr="008510AC">
        <w:rPr>
          <w:rFonts w:ascii="Palatino Linotype" w:hAnsi="Palatino Linotype"/>
          <w:noProof/>
          <w:sz w:val="24"/>
          <w:szCs w:val="24"/>
          <w:lang w:eastAsia="zh-CN"/>
          <w:rPrChange w:id="690" w:author="Elaine Hall" w:date="2017-06-29T16:34:00Z">
            <w:rPr>
              <w:noProof/>
              <w:lang w:eastAsia="zh-CN"/>
            </w:rPr>
          </w:rPrChange>
        </w:rPr>
        <w:drawing>
          <wp:inline distT="0" distB="0" distL="0" distR="0" wp14:anchorId="58FB8DAA" wp14:editId="4576A3F9">
            <wp:extent cx="6188710" cy="2400935"/>
            <wp:effectExtent l="0" t="0" r="88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032C92" w14:textId="77777777" w:rsidR="00F713FD" w:rsidRPr="008510AC" w:rsidRDefault="00634ED9" w:rsidP="008510AC">
      <w:pPr>
        <w:jc w:val="both"/>
        <w:outlineLvl w:val="0"/>
        <w:rPr>
          <w:rFonts w:ascii="Palatino Linotype" w:hAnsi="Palatino Linotype"/>
          <w:i/>
          <w:sz w:val="24"/>
          <w:szCs w:val="24"/>
          <w:rPrChange w:id="691" w:author="Elaine Hall" w:date="2017-06-29T16:34:00Z">
            <w:rPr>
              <w:i/>
              <w:sz w:val="20"/>
              <w:szCs w:val="20"/>
            </w:rPr>
          </w:rPrChange>
        </w:rPr>
      </w:pPr>
      <w:r w:rsidRPr="008510AC">
        <w:rPr>
          <w:rFonts w:ascii="Palatino Linotype" w:hAnsi="Palatino Linotype"/>
          <w:i/>
          <w:sz w:val="24"/>
          <w:szCs w:val="24"/>
          <w:rPrChange w:id="692" w:author="Elaine Hall" w:date="2017-06-29T16:34:00Z">
            <w:rPr>
              <w:i/>
              <w:sz w:val="20"/>
              <w:szCs w:val="20"/>
            </w:rPr>
          </w:rPrChange>
        </w:rPr>
        <w:t>Figure 5</w:t>
      </w:r>
      <w:r w:rsidR="00B75E0F" w:rsidRPr="008510AC">
        <w:rPr>
          <w:rFonts w:ascii="Palatino Linotype" w:hAnsi="Palatino Linotype"/>
          <w:i/>
          <w:sz w:val="24"/>
          <w:szCs w:val="24"/>
          <w:rPrChange w:id="693" w:author="Elaine Hall" w:date="2017-06-29T16:34:00Z">
            <w:rPr>
              <w:i/>
              <w:sz w:val="20"/>
              <w:szCs w:val="20"/>
            </w:rPr>
          </w:rPrChange>
        </w:rPr>
        <w:t xml:space="preserve"> – Graph displaying the difference in numbers of papers published by domestic and non-domestic authors</w:t>
      </w:r>
    </w:p>
    <w:p w14:paraId="68D1C21D" w14:textId="77777777" w:rsidR="00F713FD" w:rsidRPr="008510AC" w:rsidRDefault="00F713FD" w:rsidP="008510AC">
      <w:pPr>
        <w:spacing w:line="480" w:lineRule="auto"/>
        <w:jc w:val="both"/>
        <w:rPr>
          <w:rFonts w:ascii="Palatino Linotype" w:hAnsi="Palatino Linotype"/>
          <w:sz w:val="24"/>
          <w:szCs w:val="24"/>
          <w:rPrChange w:id="694" w:author="Elaine Hall" w:date="2017-06-29T16:34:00Z">
            <w:rPr>
              <w:sz w:val="24"/>
              <w:szCs w:val="24"/>
            </w:rPr>
          </w:rPrChange>
        </w:rPr>
      </w:pPr>
      <w:r w:rsidRPr="008510AC">
        <w:rPr>
          <w:rFonts w:ascii="Palatino Linotype" w:hAnsi="Palatino Linotype"/>
          <w:sz w:val="24"/>
          <w:szCs w:val="24"/>
          <w:rPrChange w:id="695" w:author="Elaine Hall" w:date="2017-06-29T16:34:00Z">
            <w:rPr>
              <w:sz w:val="24"/>
              <w:szCs w:val="24"/>
            </w:rPr>
          </w:rPrChange>
        </w:rPr>
        <w:t xml:space="preserve">Looking at this graph I can conclude that in some years, especially in the earlier years, there were more papers published by non-domestic authors than there were domestic. Whilst this graph is similar to the one above, and the same conclusions can be drawn, seeing it presented visually different on this graph displays the occasional contrasts. I found these differences a particularly interesting aspect of the results, prompting me to draw conclusions as to why. This will be discussed further in </w:t>
      </w:r>
      <w:r w:rsidR="00F05148" w:rsidRPr="008510AC">
        <w:rPr>
          <w:rFonts w:ascii="Palatino Linotype" w:hAnsi="Palatino Linotype"/>
          <w:sz w:val="24"/>
          <w:szCs w:val="24"/>
          <w:rPrChange w:id="696" w:author="Elaine Hall" w:date="2017-06-29T16:34:00Z">
            <w:rPr>
              <w:sz w:val="24"/>
              <w:szCs w:val="24"/>
            </w:rPr>
          </w:rPrChange>
        </w:rPr>
        <w:t>the next section</w:t>
      </w:r>
      <w:r w:rsidRPr="008510AC">
        <w:rPr>
          <w:rFonts w:ascii="Palatino Linotype" w:hAnsi="Palatino Linotype"/>
          <w:sz w:val="24"/>
          <w:szCs w:val="24"/>
          <w:rPrChange w:id="697" w:author="Elaine Hall" w:date="2017-06-29T16:34:00Z">
            <w:rPr>
              <w:sz w:val="24"/>
              <w:szCs w:val="24"/>
            </w:rPr>
          </w:rPrChange>
        </w:rPr>
        <w:t xml:space="preserve">, whereby the analysis of the content of the papers can attempt to form a theory to explain this difference. </w:t>
      </w:r>
    </w:p>
    <w:p w14:paraId="5210D403" w14:textId="77777777" w:rsidR="006A7687" w:rsidRPr="008510AC" w:rsidRDefault="00CD440B" w:rsidP="008510AC">
      <w:pPr>
        <w:jc w:val="both"/>
        <w:outlineLvl w:val="0"/>
        <w:rPr>
          <w:rFonts w:ascii="Palatino Linotype" w:hAnsi="Palatino Linotype"/>
          <w:sz w:val="24"/>
          <w:szCs w:val="24"/>
          <w:u w:val="single"/>
          <w:rPrChange w:id="698" w:author="Elaine Hall" w:date="2017-06-29T16:34:00Z">
            <w:rPr>
              <w:sz w:val="24"/>
              <w:szCs w:val="24"/>
              <w:u w:val="single"/>
            </w:rPr>
          </w:rPrChange>
        </w:rPr>
      </w:pPr>
      <w:r w:rsidRPr="008510AC">
        <w:rPr>
          <w:rFonts w:ascii="Palatino Linotype" w:hAnsi="Palatino Linotype"/>
          <w:sz w:val="24"/>
          <w:szCs w:val="24"/>
          <w:u w:val="single"/>
          <w:rPrChange w:id="699" w:author="Elaine Hall" w:date="2017-06-29T16:34:00Z">
            <w:rPr>
              <w:sz w:val="24"/>
              <w:szCs w:val="24"/>
              <w:u w:val="single"/>
            </w:rPr>
          </w:rPrChange>
        </w:rPr>
        <w:t xml:space="preserve">Synthesising the quantitative elements of the literature </w:t>
      </w:r>
    </w:p>
    <w:p w14:paraId="22A4C260" w14:textId="77777777" w:rsidR="00ED0D36" w:rsidRDefault="00EE7ECC" w:rsidP="00ED0D36">
      <w:pPr>
        <w:spacing w:line="480" w:lineRule="auto"/>
        <w:jc w:val="both"/>
        <w:rPr>
          <w:rFonts w:ascii="Palatino Linotype" w:hAnsi="Palatino Linotype"/>
          <w:sz w:val="24"/>
          <w:szCs w:val="24"/>
        </w:rPr>
      </w:pPr>
      <w:r w:rsidRPr="008510AC">
        <w:rPr>
          <w:rFonts w:ascii="Palatino Linotype" w:hAnsi="Palatino Linotype"/>
          <w:sz w:val="24"/>
          <w:szCs w:val="24"/>
          <w:rPrChange w:id="700" w:author="Elaine Hall" w:date="2017-06-29T16:34:00Z">
            <w:rPr>
              <w:sz w:val="24"/>
              <w:szCs w:val="24"/>
            </w:rPr>
          </w:rPrChange>
        </w:rPr>
        <w:t xml:space="preserve">Synthesising the qualitative literature can </w:t>
      </w:r>
      <w:r w:rsidR="00C632F9" w:rsidRPr="008510AC">
        <w:rPr>
          <w:rFonts w:ascii="Palatino Linotype" w:hAnsi="Palatino Linotype"/>
          <w:sz w:val="24"/>
          <w:szCs w:val="24"/>
          <w:rPrChange w:id="701" w:author="Elaine Hall" w:date="2017-06-29T16:34:00Z">
            <w:rPr>
              <w:sz w:val="24"/>
              <w:szCs w:val="24"/>
            </w:rPr>
          </w:rPrChange>
        </w:rPr>
        <w:t>be done in a variety of ways, and there have been as many as 12 approaches to qualitative synthesis.</w:t>
      </w:r>
      <w:r w:rsidR="00C632F9" w:rsidRPr="008510AC">
        <w:rPr>
          <w:rStyle w:val="FootnoteReference"/>
          <w:rFonts w:ascii="Palatino Linotype" w:hAnsi="Palatino Linotype"/>
          <w:sz w:val="24"/>
          <w:szCs w:val="24"/>
          <w:rPrChange w:id="702" w:author="Elaine Hall" w:date="2017-06-29T16:34:00Z">
            <w:rPr>
              <w:rStyle w:val="FootnoteReference"/>
              <w:sz w:val="24"/>
              <w:szCs w:val="24"/>
            </w:rPr>
          </w:rPrChange>
        </w:rPr>
        <w:footnoteReference w:id="25"/>
      </w:r>
      <w:r w:rsidR="00C632F9" w:rsidRPr="008510AC">
        <w:rPr>
          <w:rFonts w:ascii="Palatino Linotype" w:hAnsi="Palatino Linotype"/>
          <w:sz w:val="24"/>
          <w:szCs w:val="24"/>
          <w:rPrChange w:id="703" w:author="Elaine Hall" w:date="2017-06-29T16:34:00Z">
            <w:rPr>
              <w:sz w:val="24"/>
              <w:szCs w:val="24"/>
            </w:rPr>
          </w:rPrChange>
        </w:rPr>
        <w:t xml:space="preserve"> I</w:t>
      </w:r>
      <w:r w:rsidR="00942E7A" w:rsidRPr="008510AC">
        <w:rPr>
          <w:rFonts w:ascii="Palatino Linotype" w:hAnsi="Palatino Linotype"/>
          <w:sz w:val="24"/>
          <w:szCs w:val="24"/>
          <w:rPrChange w:id="704" w:author="Elaine Hall" w:date="2017-06-29T16:34:00Z">
            <w:rPr>
              <w:sz w:val="24"/>
              <w:szCs w:val="24"/>
            </w:rPr>
          </w:rPrChange>
        </w:rPr>
        <w:t xml:space="preserve"> </w:t>
      </w:r>
      <w:r w:rsidR="00C632F9" w:rsidRPr="008510AC">
        <w:rPr>
          <w:rFonts w:ascii="Palatino Linotype" w:hAnsi="Palatino Linotype"/>
          <w:sz w:val="24"/>
          <w:szCs w:val="24"/>
          <w:rPrChange w:id="705" w:author="Elaine Hall" w:date="2017-06-29T16:34:00Z">
            <w:rPr>
              <w:sz w:val="24"/>
              <w:szCs w:val="24"/>
            </w:rPr>
          </w:rPrChange>
        </w:rPr>
        <w:t>did not</w:t>
      </w:r>
      <w:r w:rsidRPr="008510AC">
        <w:rPr>
          <w:rFonts w:ascii="Palatino Linotype" w:hAnsi="Palatino Linotype"/>
          <w:sz w:val="24"/>
          <w:szCs w:val="24"/>
          <w:rPrChange w:id="706" w:author="Elaine Hall" w:date="2017-06-29T16:34:00Z">
            <w:rPr>
              <w:sz w:val="24"/>
              <w:szCs w:val="24"/>
            </w:rPr>
          </w:rPrChange>
        </w:rPr>
        <w:t xml:space="preserve"> </w:t>
      </w:r>
      <w:r w:rsidR="00C632F9" w:rsidRPr="008510AC">
        <w:rPr>
          <w:rFonts w:ascii="Palatino Linotype" w:hAnsi="Palatino Linotype"/>
          <w:sz w:val="24"/>
          <w:szCs w:val="24"/>
          <w:rPrChange w:id="707" w:author="Elaine Hall" w:date="2017-06-29T16:34:00Z">
            <w:rPr>
              <w:sz w:val="24"/>
              <w:szCs w:val="24"/>
            </w:rPr>
          </w:rPrChange>
        </w:rPr>
        <w:t>want to go into a large amount of depth of the papers sourced. I wanted to show more broadly what is being published by</w:t>
      </w:r>
      <w:r w:rsidR="00942E7A" w:rsidRPr="008510AC">
        <w:rPr>
          <w:rFonts w:ascii="Palatino Linotype" w:hAnsi="Palatino Linotype"/>
          <w:sz w:val="24"/>
          <w:szCs w:val="24"/>
          <w:rPrChange w:id="708" w:author="Elaine Hall" w:date="2017-06-29T16:34:00Z">
            <w:rPr>
              <w:sz w:val="24"/>
              <w:szCs w:val="24"/>
            </w:rPr>
          </w:rPrChange>
        </w:rPr>
        <w:t>,</w:t>
      </w:r>
      <w:r w:rsidR="00C632F9" w:rsidRPr="008510AC">
        <w:rPr>
          <w:rFonts w:ascii="Palatino Linotype" w:hAnsi="Palatino Linotype"/>
          <w:sz w:val="24"/>
          <w:szCs w:val="24"/>
          <w:rPrChange w:id="709" w:author="Elaine Hall" w:date="2017-06-29T16:34:00Z">
            <w:rPr>
              <w:sz w:val="24"/>
              <w:szCs w:val="24"/>
            </w:rPr>
          </w:rPrChange>
        </w:rPr>
        <w:t xml:space="preserve"> and within</w:t>
      </w:r>
      <w:r w:rsidR="00942E7A" w:rsidRPr="008510AC">
        <w:rPr>
          <w:rFonts w:ascii="Palatino Linotype" w:hAnsi="Palatino Linotype"/>
          <w:sz w:val="24"/>
          <w:szCs w:val="24"/>
          <w:rPrChange w:id="710" w:author="Elaine Hall" w:date="2017-06-29T16:34:00Z">
            <w:rPr>
              <w:sz w:val="24"/>
              <w:szCs w:val="24"/>
            </w:rPr>
          </w:rPrChange>
        </w:rPr>
        <w:t>,</w:t>
      </w:r>
      <w:r w:rsidR="00C632F9" w:rsidRPr="008510AC">
        <w:rPr>
          <w:rFonts w:ascii="Palatino Linotype" w:hAnsi="Palatino Linotype"/>
          <w:sz w:val="24"/>
          <w:szCs w:val="24"/>
          <w:rPrChange w:id="711" w:author="Elaine Hall" w:date="2017-06-29T16:34:00Z">
            <w:rPr>
              <w:sz w:val="24"/>
              <w:szCs w:val="24"/>
            </w:rPr>
          </w:rPrChange>
        </w:rPr>
        <w:t xml:space="preserve"> European institutions, highlighting areas which could benefit from further research.  </w:t>
      </w:r>
      <w:r w:rsidR="00857759" w:rsidRPr="008510AC">
        <w:rPr>
          <w:rFonts w:ascii="Palatino Linotype" w:hAnsi="Palatino Linotype"/>
          <w:sz w:val="24"/>
          <w:szCs w:val="24"/>
          <w:rPrChange w:id="712" w:author="Elaine Hall" w:date="2017-06-29T16:34:00Z">
            <w:rPr>
              <w:sz w:val="24"/>
              <w:szCs w:val="24"/>
            </w:rPr>
          </w:rPrChange>
        </w:rPr>
        <w:t>Thus, a kind of narrative approach was adopted, to ‘describe the scope of existing research.’</w:t>
      </w:r>
      <w:r w:rsidR="00857759" w:rsidRPr="008510AC">
        <w:rPr>
          <w:rStyle w:val="FootnoteReference"/>
          <w:rFonts w:ascii="Palatino Linotype" w:hAnsi="Palatino Linotype"/>
          <w:sz w:val="24"/>
          <w:szCs w:val="24"/>
          <w:rPrChange w:id="713" w:author="Elaine Hall" w:date="2017-06-29T16:34:00Z">
            <w:rPr>
              <w:rStyle w:val="FootnoteReference"/>
              <w:sz w:val="24"/>
              <w:szCs w:val="24"/>
            </w:rPr>
          </w:rPrChange>
        </w:rPr>
        <w:footnoteReference w:id="26"/>
      </w:r>
      <w:r w:rsidR="00ED0D36" w:rsidRPr="00ED0D36">
        <w:rPr>
          <w:rFonts w:ascii="Palatino Linotype" w:hAnsi="Palatino Linotype"/>
          <w:sz w:val="24"/>
          <w:szCs w:val="24"/>
        </w:rPr>
        <w:t xml:space="preserve"> </w:t>
      </w:r>
    </w:p>
    <w:p w14:paraId="0E4EB91E" w14:textId="5F783C0E" w:rsidR="00ED0D36" w:rsidRPr="008510AC" w:rsidRDefault="00ED0D36" w:rsidP="00ED0D36">
      <w:pPr>
        <w:spacing w:line="480" w:lineRule="auto"/>
        <w:jc w:val="both"/>
        <w:rPr>
          <w:rFonts w:ascii="Palatino Linotype" w:hAnsi="Palatino Linotype"/>
          <w:sz w:val="24"/>
          <w:szCs w:val="24"/>
          <w:rPrChange w:id="714" w:author="Elaine Hall" w:date="2017-06-29T16:34:00Z">
            <w:rPr>
              <w:sz w:val="24"/>
              <w:szCs w:val="24"/>
            </w:rPr>
          </w:rPrChange>
        </w:rPr>
      </w:pPr>
      <w:r w:rsidRPr="008510AC">
        <w:rPr>
          <w:rFonts w:ascii="Palatino Linotype" w:hAnsi="Palatino Linotype"/>
          <w:sz w:val="24"/>
          <w:szCs w:val="24"/>
          <w:rPrChange w:id="715" w:author="Elaine Hall" w:date="2017-06-29T16:34:00Z">
            <w:rPr>
              <w:sz w:val="24"/>
              <w:szCs w:val="24"/>
            </w:rPr>
          </w:rPrChange>
        </w:rPr>
        <w:t>There was not a great variety of papers sourced through this systematic review. The kinds of papers found are displayed in the table below:</w:t>
      </w:r>
    </w:p>
    <w:p w14:paraId="6AA24C22" w14:textId="25C195D3" w:rsidR="00EE7ECC" w:rsidRDefault="00EE7ECC" w:rsidP="008510AC">
      <w:pPr>
        <w:spacing w:line="480" w:lineRule="auto"/>
        <w:jc w:val="both"/>
        <w:rPr>
          <w:rFonts w:ascii="Palatino Linotype" w:hAnsi="Palatino Linotype"/>
          <w:sz w:val="24"/>
          <w:szCs w:val="24"/>
        </w:rPr>
      </w:pPr>
    </w:p>
    <w:p w14:paraId="0E9D74EE" w14:textId="499B878E" w:rsidR="00ED0D36" w:rsidRDefault="00ED0D36" w:rsidP="008510AC">
      <w:pPr>
        <w:spacing w:line="480" w:lineRule="auto"/>
        <w:jc w:val="both"/>
        <w:rPr>
          <w:rFonts w:ascii="Palatino Linotype" w:hAnsi="Palatino Linotype"/>
          <w:sz w:val="24"/>
          <w:szCs w:val="24"/>
        </w:rPr>
      </w:pPr>
    </w:p>
    <w:p w14:paraId="6EAC3C28" w14:textId="77777777" w:rsidR="00ED0D36" w:rsidRPr="008510AC" w:rsidRDefault="00ED0D36" w:rsidP="008510AC">
      <w:pPr>
        <w:spacing w:line="480" w:lineRule="auto"/>
        <w:jc w:val="both"/>
        <w:rPr>
          <w:rFonts w:ascii="Palatino Linotype" w:hAnsi="Palatino Linotype"/>
          <w:sz w:val="24"/>
          <w:szCs w:val="24"/>
          <w:rPrChange w:id="716" w:author="Elaine Hall" w:date="2017-06-29T16:34:00Z">
            <w:rPr>
              <w:sz w:val="24"/>
              <w:szCs w:val="24"/>
            </w:rPr>
          </w:rPrChange>
        </w:rPr>
      </w:pPr>
    </w:p>
    <w:tbl>
      <w:tblPr>
        <w:tblpPr w:leftFromText="180" w:rightFromText="180" w:vertAnchor="text" w:horzAnchor="page" w:tblpX="910" w:tblpY="11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345"/>
        <w:gridCol w:w="3544"/>
      </w:tblGrid>
      <w:tr w:rsidR="00B75E0F" w:rsidRPr="008510AC" w14:paraId="39F52B42" w14:textId="77777777" w:rsidTr="00ED0D36">
        <w:tc>
          <w:tcPr>
            <w:tcW w:w="3320" w:type="dxa"/>
            <w:shd w:val="clear" w:color="auto" w:fill="auto"/>
          </w:tcPr>
          <w:p w14:paraId="6F4F9468" w14:textId="77777777" w:rsidR="00B75E0F" w:rsidRPr="00ED0D36" w:rsidRDefault="00B75E0F" w:rsidP="008510AC">
            <w:pPr>
              <w:jc w:val="both"/>
              <w:rPr>
                <w:rFonts w:ascii="Palatino Linotype" w:hAnsi="Palatino Linotype"/>
                <w:b/>
                <w:rPrChange w:id="717" w:author="Elaine Hall" w:date="2017-06-29T16:34:00Z">
                  <w:rPr>
                    <w:b/>
                    <w:sz w:val="24"/>
                    <w:szCs w:val="24"/>
                  </w:rPr>
                </w:rPrChange>
              </w:rPr>
            </w:pPr>
            <w:r w:rsidRPr="00ED0D36">
              <w:rPr>
                <w:rFonts w:ascii="Palatino Linotype" w:hAnsi="Palatino Linotype"/>
                <w:b/>
                <w:rPrChange w:id="718" w:author="Elaine Hall" w:date="2017-06-29T16:34:00Z">
                  <w:rPr>
                    <w:b/>
                    <w:sz w:val="24"/>
                    <w:szCs w:val="24"/>
                  </w:rPr>
                </w:rPrChange>
              </w:rPr>
              <w:t>Kind of paper found</w:t>
            </w:r>
          </w:p>
        </w:tc>
        <w:tc>
          <w:tcPr>
            <w:tcW w:w="2345" w:type="dxa"/>
            <w:shd w:val="clear" w:color="auto" w:fill="auto"/>
          </w:tcPr>
          <w:p w14:paraId="5AFD54BD" w14:textId="77777777" w:rsidR="00B75E0F" w:rsidRPr="00ED0D36" w:rsidRDefault="00B75E0F" w:rsidP="008510AC">
            <w:pPr>
              <w:jc w:val="both"/>
              <w:rPr>
                <w:rFonts w:ascii="Palatino Linotype" w:hAnsi="Palatino Linotype"/>
                <w:b/>
                <w:rPrChange w:id="719" w:author="Elaine Hall" w:date="2017-06-29T16:34:00Z">
                  <w:rPr>
                    <w:b/>
                    <w:sz w:val="24"/>
                    <w:szCs w:val="24"/>
                  </w:rPr>
                </w:rPrChange>
              </w:rPr>
            </w:pPr>
            <w:r w:rsidRPr="00ED0D36">
              <w:rPr>
                <w:rFonts w:ascii="Palatino Linotype" w:hAnsi="Palatino Linotype"/>
                <w:b/>
                <w:rPrChange w:id="720" w:author="Elaine Hall" w:date="2017-06-29T16:34:00Z">
                  <w:rPr>
                    <w:b/>
                    <w:sz w:val="24"/>
                    <w:szCs w:val="24"/>
                  </w:rPr>
                </w:rPrChange>
              </w:rPr>
              <w:t xml:space="preserve">Number of papers </w:t>
            </w:r>
          </w:p>
        </w:tc>
        <w:tc>
          <w:tcPr>
            <w:tcW w:w="3544" w:type="dxa"/>
            <w:shd w:val="clear" w:color="auto" w:fill="auto"/>
          </w:tcPr>
          <w:p w14:paraId="43A8B359" w14:textId="77777777" w:rsidR="00B75E0F" w:rsidRPr="00ED0D36" w:rsidRDefault="00B75E0F" w:rsidP="008510AC">
            <w:pPr>
              <w:jc w:val="both"/>
              <w:rPr>
                <w:rFonts w:ascii="Palatino Linotype" w:hAnsi="Palatino Linotype"/>
                <w:b/>
                <w:rPrChange w:id="721" w:author="Elaine Hall" w:date="2017-06-29T16:34:00Z">
                  <w:rPr>
                    <w:b/>
                    <w:sz w:val="24"/>
                    <w:szCs w:val="24"/>
                  </w:rPr>
                </w:rPrChange>
              </w:rPr>
            </w:pPr>
            <w:r w:rsidRPr="00ED0D36">
              <w:rPr>
                <w:rFonts w:ascii="Palatino Linotype" w:hAnsi="Palatino Linotype"/>
                <w:b/>
                <w:rPrChange w:id="722" w:author="Elaine Hall" w:date="2017-06-29T16:34:00Z">
                  <w:rPr>
                    <w:b/>
                    <w:sz w:val="24"/>
                    <w:szCs w:val="24"/>
                  </w:rPr>
                </w:rPrChange>
              </w:rPr>
              <w:t xml:space="preserve">Countries of origin </w:t>
            </w:r>
          </w:p>
        </w:tc>
      </w:tr>
      <w:tr w:rsidR="00B75E0F" w:rsidRPr="008510AC" w14:paraId="4E48CA9D" w14:textId="77777777" w:rsidTr="00ED0D36">
        <w:tc>
          <w:tcPr>
            <w:tcW w:w="3320" w:type="dxa"/>
            <w:shd w:val="clear" w:color="auto" w:fill="auto"/>
          </w:tcPr>
          <w:p w14:paraId="0D895939" w14:textId="77777777" w:rsidR="00B75E0F" w:rsidRPr="00ED0D36" w:rsidRDefault="00B75E0F" w:rsidP="008510AC">
            <w:pPr>
              <w:jc w:val="both"/>
              <w:rPr>
                <w:rFonts w:ascii="Palatino Linotype" w:hAnsi="Palatino Linotype"/>
                <w:rPrChange w:id="723" w:author="Elaine Hall" w:date="2017-06-29T16:34:00Z">
                  <w:rPr>
                    <w:sz w:val="24"/>
                    <w:szCs w:val="24"/>
                  </w:rPr>
                </w:rPrChange>
              </w:rPr>
            </w:pPr>
            <w:r w:rsidRPr="00ED0D36">
              <w:rPr>
                <w:rFonts w:ascii="Palatino Linotype" w:hAnsi="Palatino Linotype"/>
                <w:rPrChange w:id="724" w:author="Elaine Hall" w:date="2017-06-29T16:34:00Z">
                  <w:rPr>
                    <w:sz w:val="24"/>
                    <w:szCs w:val="24"/>
                  </w:rPr>
                </w:rPrChange>
              </w:rPr>
              <w:t xml:space="preserve">Papers explaining the establishment and running of a clinic </w:t>
            </w:r>
          </w:p>
        </w:tc>
        <w:tc>
          <w:tcPr>
            <w:tcW w:w="2345" w:type="dxa"/>
            <w:shd w:val="clear" w:color="auto" w:fill="auto"/>
          </w:tcPr>
          <w:p w14:paraId="693095CE" w14:textId="77777777" w:rsidR="00B75E0F" w:rsidRPr="00ED0D36" w:rsidRDefault="00B75E0F" w:rsidP="008510AC">
            <w:pPr>
              <w:jc w:val="both"/>
              <w:rPr>
                <w:rFonts w:ascii="Palatino Linotype" w:hAnsi="Palatino Linotype"/>
                <w:rPrChange w:id="725" w:author="Elaine Hall" w:date="2017-06-29T16:34:00Z">
                  <w:rPr>
                    <w:sz w:val="24"/>
                    <w:szCs w:val="24"/>
                  </w:rPr>
                </w:rPrChange>
              </w:rPr>
            </w:pPr>
          </w:p>
          <w:p w14:paraId="07EFDF39" w14:textId="77777777" w:rsidR="00B75E0F" w:rsidRPr="00ED0D36" w:rsidRDefault="00B75E0F" w:rsidP="008510AC">
            <w:pPr>
              <w:jc w:val="both"/>
              <w:rPr>
                <w:rFonts w:ascii="Palatino Linotype" w:hAnsi="Palatino Linotype"/>
                <w:rPrChange w:id="726" w:author="Elaine Hall" w:date="2017-06-29T16:34:00Z">
                  <w:rPr>
                    <w:sz w:val="24"/>
                    <w:szCs w:val="24"/>
                  </w:rPr>
                </w:rPrChange>
              </w:rPr>
            </w:pPr>
            <w:r w:rsidRPr="00ED0D36">
              <w:rPr>
                <w:rFonts w:ascii="Palatino Linotype" w:hAnsi="Palatino Linotype"/>
                <w:rPrChange w:id="727" w:author="Elaine Hall" w:date="2017-06-29T16:34:00Z">
                  <w:rPr>
                    <w:sz w:val="24"/>
                    <w:szCs w:val="24"/>
                  </w:rPr>
                </w:rPrChange>
              </w:rPr>
              <w:t>28</w:t>
            </w:r>
          </w:p>
        </w:tc>
        <w:tc>
          <w:tcPr>
            <w:tcW w:w="3544" w:type="dxa"/>
            <w:shd w:val="clear" w:color="auto" w:fill="auto"/>
          </w:tcPr>
          <w:p w14:paraId="185349F4" w14:textId="77777777" w:rsidR="00B75E0F" w:rsidRPr="00ED0D36" w:rsidRDefault="00B75E0F" w:rsidP="008510AC">
            <w:pPr>
              <w:jc w:val="both"/>
              <w:rPr>
                <w:rFonts w:ascii="Palatino Linotype" w:hAnsi="Palatino Linotype"/>
                <w:rPrChange w:id="728" w:author="Elaine Hall" w:date="2017-06-29T16:34:00Z">
                  <w:rPr>
                    <w:sz w:val="24"/>
                    <w:szCs w:val="24"/>
                  </w:rPr>
                </w:rPrChange>
              </w:rPr>
            </w:pPr>
            <w:r w:rsidRPr="00ED0D36">
              <w:rPr>
                <w:rFonts w:ascii="Palatino Linotype" w:hAnsi="Palatino Linotype"/>
                <w:rPrChange w:id="729" w:author="Elaine Hall" w:date="2017-06-29T16:34:00Z">
                  <w:rPr>
                    <w:sz w:val="24"/>
                    <w:szCs w:val="24"/>
                  </w:rPr>
                </w:rPrChange>
              </w:rPr>
              <w:t>Poland (5) Ireland (3) Croatia (2) Czech (2) Norway (1) Netherlands (1) Serbia (1) Romania (2) UK (11)</w:t>
            </w:r>
          </w:p>
        </w:tc>
      </w:tr>
      <w:tr w:rsidR="00B75E0F" w:rsidRPr="008510AC" w14:paraId="42D167E8" w14:textId="77777777" w:rsidTr="00ED0D36">
        <w:tc>
          <w:tcPr>
            <w:tcW w:w="3320" w:type="dxa"/>
            <w:shd w:val="clear" w:color="auto" w:fill="auto"/>
          </w:tcPr>
          <w:p w14:paraId="5991D2FC" w14:textId="77777777" w:rsidR="00B75E0F" w:rsidRPr="00ED0D36" w:rsidRDefault="00B75E0F" w:rsidP="008510AC">
            <w:pPr>
              <w:jc w:val="both"/>
              <w:rPr>
                <w:rFonts w:ascii="Palatino Linotype" w:hAnsi="Palatino Linotype"/>
                <w:rPrChange w:id="730" w:author="Elaine Hall" w:date="2017-06-29T16:34:00Z">
                  <w:rPr>
                    <w:sz w:val="24"/>
                    <w:szCs w:val="24"/>
                  </w:rPr>
                </w:rPrChange>
              </w:rPr>
            </w:pPr>
            <w:r w:rsidRPr="00ED0D36">
              <w:rPr>
                <w:rFonts w:ascii="Palatino Linotype" w:hAnsi="Palatino Linotype"/>
                <w:rPrChange w:id="731" w:author="Elaine Hall" w:date="2017-06-29T16:34:00Z">
                  <w:rPr>
                    <w:sz w:val="24"/>
                    <w:szCs w:val="24"/>
                  </w:rPr>
                </w:rPrChange>
              </w:rPr>
              <w:t>Papers explaining generally legal education and CLE</w:t>
            </w:r>
          </w:p>
        </w:tc>
        <w:tc>
          <w:tcPr>
            <w:tcW w:w="2345" w:type="dxa"/>
            <w:shd w:val="clear" w:color="auto" w:fill="auto"/>
          </w:tcPr>
          <w:p w14:paraId="4A57E13E" w14:textId="77777777" w:rsidR="00B75E0F" w:rsidRPr="00ED0D36" w:rsidRDefault="00B75E0F" w:rsidP="008510AC">
            <w:pPr>
              <w:jc w:val="both"/>
              <w:rPr>
                <w:rFonts w:ascii="Palatino Linotype" w:hAnsi="Palatino Linotype"/>
                <w:rPrChange w:id="732" w:author="Elaine Hall" w:date="2017-06-29T16:34:00Z">
                  <w:rPr>
                    <w:sz w:val="24"/>
                    <w:szCs w:val="24"/>
                  </w:rPr>
                </w:rPrChange>
              </w:rPr>
            </w:pPr>
          </w:p>
          <w:p w14:paraId="2868DD3E" w14:textId="77777777" w:rsidR="00B75E0F" w:rsidRPr="00ED0D36" w:rsidRDefault="00B75E0F" w:rsidP="008510AC">
            <w:pPr>
              <w:jc w:val="both"/>
              <w:rPr>
                <w:rFonts w:ascii="Palatino Linotype" w:hAnsi="Palatino Linotype"/>
                <w:rPrChange w:id="733" w:author="Elaine Hall" w:date="2017-06-29T16:34:00Z">
                  <w:rPr>
                    <w:sz w:val="24"/>
                    <w:szCs w:val="24"/>
                  </w:rPr>
                </w:rPrChange>
              </w:rPr>
            </w:pPr>
            <w:r w:rsidRPr="00ED0D36">
              <w:rPr>
                <w:rFonts w:ascii="Palatino Linotype" w:hAnsi="Palatino Linotype"/>
                <w:rPrChange w:id="734" w:author="Elaine Hall" w:date="2017-06-29T16:34:00Z">
                  <w:rPr>
                    <w:sz w:val="24"/>
                    <w:szCs w:val="24"/>
                  </w:rPr>
                </w:rPrChange>
              </w:rPr>
              <w:t>21</w:t>
            </w:r>
          </w:p>
        </w:tc>
        <w:tc>
          <w:tcPr>
            <w:tcW w:w="3544" w:type="dxa"/>
            <w:shd w:val="clear" w:color="auto" w:fill="auto"/>
          </w:tcPr>
          <w:p w14:paraId="59FC6592" w14:textId="77777777" w:rsidR="00B75E0F" w:rsidRPr="00ED0D36" w:rsidRDefault="00B75E0F" w:rsidP="008510AC">
            <w:pPr>
              <w:jc w:val="both"/>
              <w:rPr>
                <w:rFonts w:ascii="Palatino Linotype" w:hAnsi="Palatino Linotype"/>
                <w:rPrChange w:id="735" w:author="Elaine Hall" w:date="2017-06-29T16:34:00Z">
                  <w:rPr>
                    <w:sz w:val="24"/>
                    <w:szCs w:val="24"/>
                  </w:rPr>
                </w:rPrChange>
              </w:rPr>
            </w:pPr>
            <w:r w:rsidRPr="00ED0D36">
              <w:rPr>
                <w:rFonts w:ascii="Palatino Linotype" w:hAnsi="Palatino Linotype"/>
                <w:rPrChange w:id="736" w:author="Elaine Hall" w:date="2017-06-29T16:34:00Z">
                  <w:rPr>
                    <w:sz w:val="24"/>
                    <w:szCs w:val="24"/>
                  </w:rPr>
                </w:rPrChange>
              </w:rPr>
              <w:t>Poland (2) Germany (4) Ireland (2) Italy (1) Czech (2) Russia (3) Netherlands (1) France (1) EU (1) UK (4)</w:t>
            </w:r>
          </w:p>
        </w:tc>
      </w:tr>
      <w:tr w:rsidR="00B75E0F" w:rsidRPr="008510AC" w14:paraId="7B3B1622" w14:textId="77777777" w:rsidTr="00ED0D36">
        <w:tc>
          <w:tcPr>
            <w:tcW w:w="3320" w:type="dxa"/>
            <w:shd w:val="clear" w:color="auto" w:fill="auto"/>
          </w:tcPr>
          <w:p w14:paraId="768C0F43" w14:textId="77777777" w:rsidR="00B75E0F" w:rsidRPr="00ED0D36" w:rsidRDefault="00B75E0F" w:rsidP="008510AC">
            <w:pPr>
              <w:jc w:val="both"/>
              <w:rPr>
                <w:rFonts w:ascii="Palatino Linotype" w:hAnsi="Palatino Linotype"/>
                <w:rPrChange w:id="737" w:author="Elaine Hall" w:date="2017-06-29T16:34:00Z">
                  <w:rPr>
                    <w:sz w:val="24"/>
                    <w:szCs w:val="24"/>
                  </w:rPr>
                </w:rPrChange>
              </w:rPr>
            </w:pPr>
            <w:r w:rsidRPr="00ED0D36">
              <w:rPr>
                <w:rFonts w:ascii="Palatino Linotype" w:hAnsi="Palatino Linotype"/>
                <w:rPrChange w:id="738" w:author="Elaine Hall" w:date="2017-06-29T16:34:00Z">
                  <w:rPr>
                    <w:sz w:val="24"/>
                    <w:szCs w:val="24"/>
                  </w:rPr>
                </w:rPrChange>
              </w:rPr>
              <w:t>Papers discussing ethics, values and access to justice in CLE</w:t>
            </w:r>
          </w:p>
        </w:tc>
        <w:tc>
          <w:tcPr>
            <w:tcW w:w="2345" w:type="dxa"/>
            <w:shd w:val="clear" w:color="auto" w:fill="auto"/>
          </w:tcPr>
          <w:p w14:paraId="76327153" w14:textId="77777777" w:rsidR="00B75E0F" w:rsidRPr="00ED0D36" w:rsidRDefault="00B75E0F" w:rsidP="008510AC">
            <w:pPr>
              <w:jc w:val="both"/>
              <w:rPr>
                <w:rFonts w:ascii="Palatino Linotype" w:hAnsi="Palatino Linotype"/>
                <w:rPrChange w:id="739" w:author="Elaine Hall" w:date="2017-06-29T16:34:00Z">
                  <w:rPr>
                    <w:sz w:val="24"/>
                    <w:szCs w:val="24"/>
                  </w:rPr>
                </w:rPrChange>
              </w:rPr>
            </w:pPr>
          </w:p>
          <w:p w14:paraId="08328440" w14:textId="77777777" w:rsidR="00B75E0F" w:rsidRPr="00ED0D36" w:rsidRDefault="00B75E0F" w:rsidP="008510AC">
            <w:pPr>
              <w:jc w:val="both"/>
              <w:rPr>
                <w:rFonts w:ascii="Palatino Linotype" w:hAnsi="Palatino Linotype"/>
                <w:rPrChange w:id="740" w:author="Elaine Hall" w:date="2017-06-29T16:34:00Z">
                  <w:rPr>
                    <w:sz w:val="24"/>
                    <w:szCs w:val="24"/>
                  </w:rPr>
                </w:rPrChange>
              </w:rPr>
            </w:pPr>
            <w:r w:rsidRPr="00ED0D36">
              <w:rPr>
                <w:rFonts w:ascii="Palatino Linotype" w:hAnsi="Palatino Linotype"/>
                <w:rPrChange w:id="741" w:author="Elaine Hall" w:date="2017-06-29T16:34:00Z">
                  <w:rPr>
                    <w:sz w:val="24"/>
                    <w:szCs w:val="24"/>
                  </w:rPr>
                </w:rPrChange>
              </w:rPr>
              <w:t>6</w:t>
            </w:r>
          </w:p>
        </w:tc>
        <w:tc>
          <w:tcPr>
            <w:tcW w:w="3544" w:type="dxa"/>
            <w:shd w:val="clear" w:color="auto" w:fill="auto"/>
          </w:tcPr>
          <w:p w14:paraId="150851E9" w14:textId="77777777" w:rsidR="00B75E0F" w:rsidRPr="00ED0D36" w:rsidRDefault="00B75E0F" w:rsidP="008510AC">
            <w:pPr>
              <w:jc w:val="both"/>
              <w:rPr>
                <w:rFonts w:ascii="Palatino Linotype" w:hAnsi="Palatino Linotype"/>
                <w:rPrChange w:id="742" w:author="Elaine Hall" w:date="2017-06-29T16:34:00Z">
                  <w:rPr>
                    <w:sz w:val="24"/>
                    <w:szCs w:val="24"/>
                  </w:rPr>
                </w:rPrChange>
              </w:rPr>
            </w:pPr>
            <w:r w:rsidRPr="00ED0D36">
              <w:rPr>
                <w:rFonts w:ascii="Palatino Linotype" w:hAnsi="Palatino Linotype"/>
                <w:rPrChange w:id="743" w:author="Elaine Hall" w:date="2017-06-29T16:34:00Z">
                  <w:rPr>
                    <w:sz w:val="24"/>
                    <w:szCs w:val="24"/>
                  </w:rPr>
                </w:rPrChange>
              </w:rPr>
              <w:t>UK (6)</w:t>
            </w:r>
          </w:p>
        </w:tc>
      </w:tr>
      <w:tr w:rsidR="00B75E0F" w:rsidRPr="008510AC" w14:paraId="5346C027" w14:textId="77777777" w:rsidTr="00ED0D36">
        <w:tc>
          <w:tcPr>
            <w:tcW w:w="3320" w:type="dxa"/>
            <w:shd w:val="clear" w:color="auto" w:fill="auto"/>
          </w:tcPr>
          <w:p w14:paraId="24CD02ED" w14:textId="77777777" w:rsidR="00B75E0F" w:rsidRPr="00ED0D36" w:rsidRDefault="00B75E0F" w:rsidP="008510AC">
            <w:pPr>
              <w:jc w:val="both"/>
              <w:rPr>
                <w:rFonts w:ascii="Palatino Linotype" w:hAnsi="Palatino Linotype"/>
                <w:rPrChange w:id="744" w:author="Elaine Hall" w:date="2017-06-29T16:34:00Z">
                  <w:rPr>
                    <w:sz w:val="24"/>
                    <w:szCs w:val="24"/>
                  </w:rPr>
                </w:rPrChange>
              </w:rPr>
            </w:pPr>
            <w:r w:rsidRPr="00ED0D36">
              <w:rPr>
                <w:rFonts w:ascii="Palatino Linotype" w:hAnsi="Palatino Linotype"/>
                <w:rPrChange w:id="745" w:author="Elaine Hall" w:date="2017-06-29T16:34:00Z">
                  <w:rPr>
                    <w:sz w:val="24"/>
                    <w:szCs w:val="24"/>
                  </w:rPr>
                </w:rPrChange>
              </w:rPr>
              <w:t>Papers exploring skills and the benefits of CLE</w:t>
            </w:r>
          </w:p>
        </w:tc>
        <w:tc>
          <w:tcPr>
            <w:tcW w:w="2345" w:type="dxa"/>
            <w:shd w:val="clear" w:color="auto" w:fill="auto"/>
          </w:tcPr>
          <w:p w14:paraId="67F5F937" w14:textId="77777777" w:rsidR="00B75E0F" w:rsidRPr="00ED0D36" w:rsidRDefault="00B75E0F" w:rsidP="008510AC">
            <w:pPr>
              <w:jc w:val="both"/>
              <w:rPr>
                <w:rFonts w:ascii="Palatino Linotype" w:hAnsi="Palatino Linotype"/>
                <w:rPrChange w:id="746" w:author="Elaine Hall" w:date="2017-06-29T16:34:00Z">
                  <w:rPr>
                    <w:sz w:val="24"/>
                    <w:szCs w:val="24"/>
                  </w:rPr>
                </w:rPrChange>
              </w:rPr>
            </w:pPr>
          </w:p>
          <w:p w14:paraId="626698E2" w14:textId="77777777" w:rsidR="00B75E0F" w:rsidRPr="00ED0D36" w:rsidRDefault="00B75E0F" w:rsidP="008510AC">
            <w:pPr>
              <w:jc w:val="both"/>
              <w:rPr>
                <w:rFonts w:ascii="Palatino Linotype" w:hAnsi="Palatino Linotype"/>
                <w:rPrChange w:id="747" w:author="Elaine Hall" w:date="2017-06-29T16:34:00Z">
                  <w:rPr>
                    <w:sz w:val="24"/>
                    <w:szCs w:val="24"/>
                  </w:rPr>
                </w:rPrChange>
              </w:rPr>
            </w:pPr>
            <w:r w:rsidRPr="00ED0D36">
              <w:rPr>
                <w:rFonts w:ascii="Palatino Linotype" w:hAnsi="Palatino Linotype"/>
                <w:rPrChange w:id="748" w:author="Elaine Hall" w:date="2017-06-29T16:34:00Z">
                  <w:rPr>
                    <w:sz w:val="24"/>
                    <w:szCs w:val="24"/>
                  </w:rPr>
                </w:rPrChange>
              </w:rPr>
              <w:t>5</w:t>
            </w:r>
          </w:p>
        </w:tc>
        <w:tc>
          <w:tcPr>
            <w:tcW w:w="3544" w:type="dxa"/>
            <w:shd w:val="clear" w:color="auto" w:fill="auto"/>
          </w:tcPr>
          <w:p w14:paraId="1503F124" w14:textId="77777777" w:rsidR="00B75E0F" w:rsidRPr="00ED0D36" w:rsidRDefault="00B75E0F" w:rsidP="008510AC">
            <w:pPr>
              <w:jc w:val="both"/>
              <w:rPr>
                <w:rFonts w:ascii="Palatino Linotype" w:hAnsi="Palatino Linotype"/>
                <w:rPrChange w:id="749" w:author="Elaine Hall" w:date="2017-06-29T16:34:00Z">
                  <w:rPr>
                    <w:sz w:val="24"/>
                    <w:szCs w:val="24"/>
                  </w:rPr>
                </w:rPrChange>
              </w:rPr>
            </w:pPr>
            <w:r w:rsidRPr="00ED0D36">
              <w:rPr>
                <w:rFonts w:ascii="Palatino Linotype" w:hAnsi="Palatino Linotype"/>
                <w:rPrChange w:id="750" w:author="Elaine Hall" w:date="2017-06-29T16:34:00Z">
                  <w:rPr>
                    <w:sz w:val="24"/>
                    <w:szCs w:val="24"/>
                  </w:rPr>
                </w:rPrChange>
              </w:rPr>
              <w:t>Poland (1) Germany (1) Czech (1) UK (2)</w:t>
            </w:r>
          </w:p>
        </w:tc>
      </w:tr>
      <w:tr w:rsidR="00B75E0F" w:rsidRPr="008510AC" w14:paraId="51AA4940" w14:textId="77777777" w:rsidTr="00ED0D36">
        <w:tc>
          <w:tcPr>
            <w:tcW w:w="3320" w:type="dxa"/>
            <w:shd w:val="clear" w:color="auto" w:fill="auto"/>
          </w:tcPr>
          <w:p w14:paraId="5C467C58" w14:textId="77777777" w:rsidR="00B75E0F" w:rsidRPr="00ED0D36" w:rsidRDefault="00B75E0F" w:rsidP="008510AC">
            <w:pPr>
              <w:jc w:val="both"/>
              <w:rPr>
                <w:rFonts w:ascii="Palatino Linotype" w:hAnsi="Palatino Linotype"/>
                <w:rPrChange w:id="751" w:author="Elaine Hall" w:date="2017-06-29T16:34:00Z">
                  <w:rPr>
                    <w:sz w:val="24"/>
                    <w:szCs w:val="24"/>
                  </w:rPr>
                </w:rPrChange>
              </w:rPr>
            </w:pPr>
            <w:r w:rsidRPr="00ED0D36">
              <w:rPr>
                <w:rFonts w:ascii="Palatino Linotype" w:hAnsi="Palatino Linotype"/>
                <w:rPrChange w:id="752" w:author="Elaine Hall" w:date="2017-06-29T16:34:00Z">
                  <w:rPr>
                    <w:sz w:val="24"/>
                    <w:szCs w:val="24"/>
                  </w:rPr>
                </w:rPrChange>
              </w:rPr>
              <w:t xml:space="preserve">Papers discussing the integration of CLE into the curriculum </w:t>
            </w:r>
          </w:p>
        </w:tc>
        <w:tc>
          <w:tcPr>
            <w:tcW w:w="2345" w:type="dxa"/>
            <w:shd w:val="clear" w:color="auto" w:fill="auto"/>
          </w:tcPr>
          <w:p w14:paraId="171D368E" w14:textId="77777777" w:rsidR="00B75E0F" w:rsidRPr="00ED0D36" w:rsidRDefault="00B75E0F" w:rsidP="008510AC">
            <w:pPr>
              <w:jc w:val="both"/>
              <w:rPr>
                <w:rFonts w:ascii="Palatino Linotype" w:hAnsi="Palatino Linotype"/>
                <w:rPrChange w:id="753" w:author="Elaine Hall" w:date="2017-06-29T16:34:00Z">
                  <w:rPr>
                    <w:sz w:val="24"/>
                    <w:szCs w:val="24"/>
                  </w:rPr>
                </w:rPrChange>
              </w:rPr>
            </w:pPr>
          </w:p>
          <w:p w14:paraId="56C29F5B" w14:textId="77777777" w:rsidR="00B75E0F" w:rsidRPr="00ED0D36" w:rsidRDefault="00B75E0F" w:rsidP="008510AC">
            <w:pPr>
              <w:jc w:val="both"/>
              <w:rPr>
                <w:rFonts w:ascii="Palatino Linotype" w:hAnsi="Palatino Linotype"/>
                <w:rPrChange w:id="754" w:author="Elaine Hall" w:date="2017-06-29T16:34:00Z">
                  <w:rPr>
                    <w:sz w:val="24"/>
                    <w:szCs w:val="24"/>
                  </w:rPr>
                </w:rPrChange>
              </w:rPr>
            </w:pPr>
            <w:r w:rsidRPr="00ED0D36">
              <w:rPr>
                <w:rFonts w:ascii="Palatino Linotype" w:hAnsi="Palatino Linotype"/>
                <w:rPrChange w:id="755" w:author="Elaine Hall" w:date="2017-06-29T16:34:00Z">
                  <w:rPr>
                    <w:sz w:val="24"/>
                    <w:szCs w:val="24"/>
                  </w:rPr>
                </w:rPrChange>
              </w:rPr>
              <w:t>3</w:t>
            </w:r>
          </w:p>
        </w:tc>
        <w:tc>
          <w:tcPr>
            <w:tcW w:w="3544" w:type="dxa"/>
            <w:shd w:val="clear" w:color="auto" w:fill="auto"/>
          </w:tcPr>
          <w:p w14:paraId="036841A0" w14:textId="77777777" w:rsidR="00B75E0F" w:rsidRPr="00ED0D36" w:rsidRDefault="00B75E0F" w:rsidP="008510AC">
            <w:pPr>
              <w:jc w:val="both"/>
              <w:rPr>
                <w:rFonts w:ascii="Palatino Linotype" w:hAnsi="Palatino Linotype"/>
                <w:rPrChange w:id="756" w:author="Elaine Hall" w:date="2017-06-29T16:34:00Z">
                  <w:rPr>
                    <w:sz w:val="24"/>
                    <w:szCs w:val="24"/>
                  </w:rPr>
                </w:rPrChange>
              </w:rPr>
            </w:pPr>
            <w:r w:rsidRPr="00ED0D36">
              <w:rPr>
                <w:rFonts w:ascii="Palatino Linotype" w:hAnsi="Palatino Linotype"/>
                <w:rPrChange w:id="757" w:author="Elaine Hall" w:date="2017-06-29T16:34:00Z">
                  <w:rPr>
                    <w:sz w:val="24"/>
                    <w:szCs w:val="24"/>
                  </w:rPr>
                </w:rPrChange>
              </w:rPr>
              <w:t>UK (3)</w:t>
            </w:r>
          </w:p>
        </w:tc>
      </w:tr>
      <w:tr w:rsidR="00B75E0F" w:rsidRPr="008510AC" w14:paraId="3E476956" w14:textId="77777777" w:rsidTr="00ED0D36">
        <w:tc>
          <w:tcPr>
            <w:tcW w:w="3320" w:type="dxa"/>
            <w:shd w:val="clear" w:color="auto" w:fill="auto"/>
          </w:tcPr>
          <w:p w14:paraId="0CC909F3" w14:textId="77777777" w:rsidR="00B75E0F" w:rsidRPr="00ED0D36" w:rsidRDefault="00B75E0F" w:rsidP="008510AC">
            <w:pPr>
              <w:jc w:val="both"/>
              <w:rPr>
                <w:rFonts w:ascii="Palatino Linotype" w:hAnsi="Palatino Linotype"/>
                <w:rPrChange w:id="758" w:author="Elaine Hall" w:date="2017-06-29T16:34:00Z">
                  <w:rPr>
                    <w:sz w:val="24"/>
                    <w:szCs w:val="24"/>
                  </w:rPr>
                </w:rPrChange>
              </w:rPr>
            </w:pPr>
            <w:r w:rsidRPr="00ED0D36">
              <w:rPr>
                <w:rFonts w:ascii="Palatino Linotype" w:hAnsi="Palatino Linotype"/>
                <w:rPrChange w:id="759" w:author="Elaine Hall" w:date="2017-06-29T16:34:00Z">
                  <w:rPr>
                    <w:sz w:val="24"/>
                    <w:szCs w:val="24"/>
                  </w:rPr>
                </w:rPrChange>
              </w:rPr>
              <w:t xml:space="preserve">Papers focusing on theory and practice </w:t>
            </w:r>
          </w:p>
        </w:tc>
        <w:tc>
          <w:tcPr>
            <w:tcW w:w="2345" w:type="dxa"/>
            <w:shd w:val="clear" w:color="auto" w:fill="auto"/>
          </w:tcPr>
          <w:p w14:paraId="178F5FC2" w14:textId="77777777" w:rsidR="00B75E0F" w:rsidRPr="00ED0D36" w:rsidRDefault="00B75E0F" w:rsidP="008510AC">
            <w:pPr>
              <w:jc w:val="both"/>
              <w:rPr>
                <w:rFonts w:ascii="Palatino Linotype" w:hAnsi="Palatino Linotype"/>
                <w:rPrChange w:id="760" w:author="Elaine Hall" w:date="2017-06-29T16:34:00Z">
                  <w:rPr>
                    <w:sz w:val="24"/>
                    <w:szCs w:val="24"/>
                  </w:rPr>
                </w:rPrChange>
              </w:rPr>
            </w:pPr>
          </w:p>
          <w:p w14:paraId="72595CF5" w14:textId="77777777" w:rsidR="00B75E0F" w:rsidRPr="00ED0D36" w:rsidRDefault="00B75E0F" w:rsidP="008510AC">
            <w:pPr>
              <w:jc w:val="both"/>
              <w:rPr>
                <w:rFonts w:ascii="Palatino Linotype" w:hAnsi="Palatino Linotype"/>
                <w:rPrChange w:id="761" w:author="Elaine Hall" w:date="2017-06-29T16:34:00Z">
                  <w:rPr>
                    <w:sz w:val="24"/>
                    <w:szCs w:val="24"/>
                  </w:rPr>
                </w:rPrChange>
              </w:rPr>
            </w:pPr>
            <w:r w:rsidRPr="00ED0D36">
              <w:rPr>
                <w:rFonts w:ascii="Palatino Linotype" w:hAnsi="Palatino Linotype"/>
                <w:rPrChange w:id="762" w:author="Elaine Hall" w:date="2017-06-29T16:34:00Z">
                  <w:rPr>
                    <w:sz w:val="24"/>
                    <w:szCs w:val="24"/>
                  </w:rPr>
                </w:rPrChange>
              </w:rPr>
              <w:t>3</w:t>
            </w:r>
          </w:p>
        </w:tc>
        <w:tc>
          <w:tcPr>
            <w:tcW w:w="3544" w:type="dxa"/>
            <w:shd w:val="clear" w:color="auto" w:fill="auto"/>
          </w:tcPr>
          <w:p w14:paraId="695007C8" w14:textId="77777777" w:rsidR="00B75E0F" w:rsidRPr="00ED0D36" w:rsidRDefault="00B75E0F" w:rsidP="008510AC">
            <w:pPr>
              <w:jc w:val="both"/>
              <w:rPr>
                <w:rFonts w:ascii="Palatino Linotype" w:hAnsi="Palatino Linotype"/>
                <w:rPrChange w:id="763" w:author="Elaine Hall" w:date="2017-06-29T16:34:00Z">
                  <w:rPr>
                    <w:sz w:val="24"/>
                    <w:szCs w:val="24"/>
                  </w:rPr>
                </w:rPrChange>
              </w:rPr>
            </w:pPr>
            <w:r w:rsidRPr="00ED0D36">
              <w:rPr>
                <w:rFonts w:ascii="Palatino Linotype" w:hAnsi="Palatino Linotype"/>
                <w:rPrChange w:id="764" w:author="Elaine Hall" w:date="2017-06-29T16:34:00Z">
                  <w:rPr>
                    <w:sz w:val="24"/>
                    <w:szCs w:val="24"/>
                  </w:rPr>
                </w:rPrChange>
              </w:rPr>
              <w:t>UK (3)</w:t>
            </w:r>
          </w:p>
        </w:tc>
      </w:tr>
      <w:tr w:rsidR="00B75E0F" w:rsidRPr="008510AC" w14:paraId="688612CB" w14:textId="77777777" w:rsidTr="00ED0D36">
        <w:tc>
          <w:tcPr>
            <w:tcW w:w="3320" w:type="dxa"/>
            <w:tcBorders>
              <w:top w:val="single" w:sz="4" w:space="0" w:color="auto"/>
              <w:left w:val="single" w:sz="4" w:space="0" w:color="auto"/>
              <w:bottom w:val="single" w:sz="4" w:space="0" w:color="auto"/>
              <w:right w:val="single" w:sz="4" w:space="0" w:color="auto"/>
            </w:tcBorders>
            <w:shd w:val="clear" w:color="auto" w:fill="auto"/>
          </w:tcPr>
          <w:p w14:paraId="54A0CE60" w14:textId="77777777" w:rsidR="00B75E0F" w:rsidRPr="00ED0D36" w:rsidRDefault="00B75E0F" w:rsidP="008510AC">
            <w:pPr>
              <w:jc w:val="both"/>
              <w:rPr>
                <w:rFonts w:ascii="Palatino Linotype" w:hAnsi="Palatino Linotype"/>
                <w:rPrChange w:id="765" w:author="Elaine Hall" w:date="2017-06-29T16:34:00Z">
                  <w:rPr>
                    <w:sz w:val="24"/>
                    <w:szCs w:val="24"/>
                  </w:rPr>
                </w:rPrChange>
              </w:rPr>
            </w:pPr>
            <w:r w:rsidRPr="00ED0D36">
              <w:rPr>
                <w:rFonts w:ascii="Palatino Linotype" w:hAnsi="Palatino Linotype"/>
                <w:rPrChange w:id="766" w:author="Elaine Hall" w:date="2017-06-29T16:34:00Z">
                  <w:rPr>
                    <w:sz w:val="24"/>
                    <w:szCs w:val="24"/>
                  </w:rPr>
                </w:rPrChange>
              </w:rPr>
              <w:t>Papers focused on reflection</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81A1350" w14:textId="77777777" w:rsidR="00B75E0F" w:rsidRPr="00ED0D36" w:rsidRDefault="00B75E0F" w:rsidP="008510AC">
            <w:pPr>
              <w:jc w:val="both"/>
              <w:rPr>
                <w:rFonts w:ascii="Palatino Linotype" w:hAnsi="Palatino Linotype"/>
                <w:rPrChange w:id="767" w:author="Elaine Hall" w:date="2017-06-29T16:34:00Z">
                  <w:rPr>
                    <w:sz w:val="24"/>
                    <w:szCs w:val="24"/>
                  </w:rPr>
                </w:rPrChange>
              </w:rPr>
            </w:pPr>
          </w:p>
          <w:p w14:paraId="5B63C71E" w14:textId="77777777" w:rsidR="00B75E0F" w:rsidRPr="00ED0D36" w:rsidRDefault="00B75E0F" w:rsidP="008510AC">
            <w:pPr>
              <w:jc w:val="both"/>
              <w:rPr>
                <w:rFonts w:ascii="Palatino Linotype" w:hAnsi="Palatino Linotype"/>
                <w:rPrChange w:id="768" w:author="Elaine Hall" w:date="2017-06-29T16:34:00Z">
                  <w:rPr>
                    <w:sz w:val="24"/>
                    <w:szCs w:val="24"/>
                  </w:rPr>
                </w:rPrChange>
              </w:rPr>
            </w:pPr>
            <w:r w:rsidRPr="00ED0D36">
              <w:rPr>
                <w:rFonts w:ascii="Palatino Linotype" w:hAnsi="Palatino Linotype"/>
                <w:rPrChange w:id="769" w:author="Elaine Hall" w:date="2017-06-29T16:34:00Z">
                  <w:rPr>
                    <w:sz w:val="24"/>
                    <w:szCs w:val="24"/>
                  </w:rPr>
                </w:rPrChange>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DAA8AF" w14:textId="77777777" w:rsidR="00B75E0F" w:rsidRPr="00ED0D36" w:rsidRDefault="00B75E0F" w:rsidP="008510AC">
            <w:pPr>
              <w:jc w:val="both"/>
              <w:rPr>
                <w:rFonts w:ascii="Palatino Linotype" w:hAnsi="Palatino Linotype"/>
                <w:rPrChange w:id="770" w:author="Elaine Hall" w:date="2017-06-29T16:34:00Z">
                  <w:rPr>
                    <w:sz w:val="24"/>
                    <w:szCs w:val="24"/>
                  </w:rPr>
                </w:rPrChange>
              </w:rPr>
            </w:pPr>
            <w:r w:rsidRPr="00ED0D36">
              <w:rPr>
                <w:rFonts w:ascii="Palatino Linotype" w:hAnsi="Palatino Linotype"/>
                <w:rPrChange w:id="771" w:author="Elaine Hall" w:date="2017-06-29T16:34:00Z">
                  <w:rPr>
                    <w:sz w:val="24"/>
                    <w:szCs w:val="24"/>
                  </w:rPr>
                </w:rPrChange>
              </w:rPr>
              <w:t>UK (2)</w:t>
            </w:r>
          </w:p>
        </w:tc>
      </w:tr>
      <w:tr w:rsidR="00B75E0F" w:rsidRPr="008510AC" w14:paraId="004DF3AF" w14:textId="77777777" w:rsidTr="00ED0D36">
        <w:tc>
          <w:tcPr>
            <w:tcW w:w="3320" w:type="dxa"/>
            <w:tcBorders>
              <w:top w:val="single" w:sz="4" w:space="0" w:color="auto"/>
              <w:left w:val="single" w:sz="4" w:space="0" w:color="auto"/>
              <w:bottom w:val="single" w:sz="4" w:space="0" w:color="auto"/>
              <w:right w:val="single" w:sz="4" w:space="0" w:color="auto"/>
            </w:tcBorders>
            <w:shd w:val="clear" w:color="auto" w:fill="auto"/>
          </w:tcPr>
          <w:p w14:paraId="7A8BF20D" w14:textId="77777777" w:rsidR="00B75E0F" w:rsidRPr="00ED0D36" w:rsidRDefault="00B75E0F" w:rsidP="008510AC">
            <w:pPr>
              <w:jc w:val="both"/>
              <w:rPr>
                <w:rFonts w:ascii="Palatino Linotype" w:hAnsi="Palatino Linotype"/>
                <w:rPrChange w:id="772" w:author="Elaine Hall" w:date="2017-06-29T16:34:00Z">
                  <w:rPr>
                    <w:sz w:val="24"/>
                    <w:szCs w:val="24"/>
                  </w:rPr>
                </w:rPrChange>
              </w:rPr>
            </w:pPr>
            <w:r w:rsidRPr="00ED0D36">
              <w:rPr>
                <w:rFonts w:ascii="Palatino Linotype" w:hAnsi="Palatino Linotype"/>
                <w:rPrChange w:id="773" w:author="Elaine Hall" w:date="2017-06-29T16:34:00Z">
                  <w:rPr>
                    <w:sz w:val="24"/>
                    <w:szCs w:val="24"/>
                  </w:rPr>
                </w:rPrChange>
              </w:rPr>
              <w:t>Papers focused on assessment</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65D1C3AC" w14:textId="77777777" w:rsidR="00B75E0F" w:rsidRPr="00ED0D36" w:rsidRDefault="00B75E0F" w:rsidP="008510AC">
            <w:pPr>
              <w:jc w:val="both"/>
              <w:rPr>
                <w:rFonts w:ascii="Palatino Linotype" w:hAnsi="Palatino Linotype"/>
                <w:rPrChange w:id="774" w:author="Elaine Hall" w:date="2017-06-29T16:34:00Z">
                  <w:rPr>
                    <w:sz w:val="24"/>
                    <w:szCs w:val="24"/>
                  </w:rPr>
                </w:rPrChange>
              </w:rPr>
            </w:pPr>
          </w:p>
          <w:p w14:paraId="3B4C8D81" w14:textId="77777777" w:rsidR="00B75E0F" w:rsidRPr="00ED0D36" w:rsidRDefault="00B75E0F" w:rsidP="008510AC">
            <w:pPr>
              <w:jc w:val="both"/>
              <w:rPr>
                <w:rFonts w:ascii="Palatino Linotype" w:hAnsi="Palatino Linotype"/>
                <w:rPrChange w:id="775" w:author="Elaine Hall" w:date="2017-06-29T16:34:00Z">
                  <w:rPr>
                    <w:sz w:val="24"/>
                    <w:szCs w:val="24"/>
                  </w:rPr>
                </w:rPrChange>
              </w:rPr>
            </w:pPr>
            <w:r w:rsidRPr="00ED0D36">
              <w:rPr>
                <w:rFonts w:ascii="Palatino Linotype" w:hAnsi="Palatino Linotype"/>
                <w:rPrChange w:id="776" w:author="Elaine Hall" w:date="2017-06-29T16:34:00Z">
                  <w:rPr>
                    <w:sz w:val="24"/>
                    <w:szCs w:val="24"/>
                  </w:rPr>
                </w:rPrChange>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DD568C" w14:textId="77777777" w:rsidR="00B75E0F" w:rsidRPr="00ED0D36" w:rsidRDefault="00B75E0F" w:rsidP="008510AC">
            <w:pPr>
              <w:jc w:val="both"/>
              <w:rPr>
                <w:rFonts w:ascii="Palatino Linotype" w:hAnsi="Palatino Linotype"/>
                <w:rPrChange w:id="777" w:author="Elaine Hall" w:date="2017-06-29T16:34:00Z">
                  <w:rPr>
                    <w:sz w:val="24"/>
                    <w:szCs w:val="24"/>
                  </w:rPr>
                </w:rPrChange>
              </w:rPr>
            </w:pPr>
            <w:r w:rsidRPr="00ED0D36">
              <w:rPr>
                <w:rFonts w:ascii="Palatino Linotype" w:hAnsi="Palatino Linotype"/>
                <w:rPrChange w:id="778" w:author="Elaine Hall" w:date="2017-06-29T16:34:00Z">
                  <w:rPr>
                    <w:sz w:val="24"/>
                    <w:szCs w:val="24"/>
                  </w:rPr>
                </w:rPrChange>
              </w:rPr>
              <w:t>UK (2)</w:t>
            </w:r>
          </w:p>
        </w:tc>
      </w:tr>
      <w:tr w:rsidR="00B75E0F" w:rsidRPr="008510AC" w14:paraId="7CA92968" w14:textId="77777777" w:rsidTr="00ED0D36">
        <w:tc>
          <w:tcPr>
            <w:tcW w:w="3320" w:type="dxa"/>
            <w:tcBorders>
              <w:top w:val="single" w:sz="4" w:space="0" w:color="auto"/>
              <w:left w:val="single" w:sz="4" w:space="0" w:color="auto"/>
              <w:bottom w:val="single" w:sz="4" w:space="0" w:color="auto"/>
              <w:right w:val="single" w:sz="4" w:space="0" w:color="auto"/>
            </w:tcBorders>
            <w:shd w:val="clear" w:color="auto" w:fill="auto"/>
          </w:tcPr>
          <w:p w14:paraId="498A243E" w14:textId="77777777" w:rsidR="00B75E0F" w:rsidRPr="00ED0D36" w:rsidRDefault="00B75E0F" w:rsidP="008510AC">
            <w:pPr>
              <w:jc w:val="both"/>
              <w:rPr>
                <w:rFonts w:ascii="Palatino Linotype" w:hAnsi="Palatino Linotype"/>
                <w:rPrChange w:id="779" w:author="Elaine Hall" w:date="2017-06-29T16:34:00Z">
                  <w:rPr>
                    <w:sz w:val="24"/>
                    <w:szCs w:val="24"/>
                  </w:rPr>
                </w:rPrChange>
              </w:rPr>
            </w:pPr>
            <w:r w:rsidRPr="00ED0D36">
              <w:rPr>
                <w:rFonts w:ascii="Palatino Linotype" w:hAnsi="Palatino Linotype"/>
                <w:rPrChange w:id="780" w:author="Elaine Hall" w:date="2017-06-29T16:34:00Z">
                  <w:rPr>
                    <w:sz w:val="24"/>
                    <w:szCs w:val="24"/>
                  </w:rPr>
                </w:rPrChange>
              </w:rPr>
              <w:t xml:space="preserve">Papers focused around the clinician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39D3AAE" w14:textId="77777777" w:rsidR="00B75E0F" w:rsidRPr="00ED0D36" w:rsidRDefault="00B75E0F" w:rsidP="008510AC">
            <w:pPr>
              <w:jc w:val="both"/>
              <w:rPr>
                <w:rFonts w:ascii="Palatino Linotype" w:hAnsi="Palatino Linotype"/>
                <w:rPrChange w:id="781" w:author="Elaine Hall" w:date="2017-06-29T16:34:00Z">
                  <w:rPr>
                    <w:sz w:val="24"/>
                    <w:szCs w:val="24"/>
                  </w:rPr>
                </w:rPrChange>
              </w:rPr>
            </w:pPr>
          </w:p>
          <w:p w14:paraId="51E0FED3" w14:textId="77777777" w:rsidR="00B75E0F" w:rsidRPr="00ED0D36" w:rsidRDefault="00B75E0F" w:rsidP="008510AC">
            <w:pPr>
              <w:jc w:val="both"/>
              <w:rPr>
                <w:rFonts w:ascii="Palatino Linotype" w:hAnsi="Palatino Linotype"/>
                <w:rPrChange w:id="782" w:author="Elaine Hall" w:date="2017-06-29T16:34:00Z">
                  <w:rPr>
                    <w:sz w:val="24"/>
                    <w:szCs w:val="24"/>
                  </w:rPr>
                </w:rPrChange>
              </w:rPr>
            </w:pPr>
            <w:r w:rsidRPr="00ED0D36">
              <w:rPr>
                <w:rFonts w:ascii="Palatino Linotype" w:hAnsi="Palatino Linotype"/>
                <w:rPrChange w:id="783" w:author="Elaine Hall" w:date="2017-06-29T16:34:00Z">
                  <w:rPr>
                    <w:sz w:val="24"/>
                    <w:szCs w:val="24"/>
                  </w:rPr>
                </w:rPrChange>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9CC7C8" w14:textId="77777777" w:rsidR="00B75E0F" w:rsidRPr="00ED0D36" w:rsidRDefault="00B75E0F" w:rsidP="008510AC">
            <w:pPr>
              <w:jc w:val="both"/>
              <w:rPr>
                <w:rFonts w:ascii="Palatino Linotype" w:hAnsi="Palatino Linotype"/>
                <w:rPrChange w:id="784" w:author="Elaine Hall" w:date="2017-06-29T16:34:00Z">
                  <w:rPr>
                    <w:sz w:val="24"/>
                    <w:szCs w:val="24"/>
                  </w:rPr>
                </w:rPrChange>
              </w:rPr>
            </w:pPr>
            <w:r w:rsidRPr="00ED0D36">
              <w:rPr>
                <w:rFonts w:ascii="Palatino Linotype" w:hAnsi="Palatino Linotype"/>
                <w:rPrChange w:id="785" w:author="Elaine Hall" w:date="2017-06-29T16:34:00Z">
                  <w:rPr>
                    <w:sz w:val="24"/>
                    <w:szCs w:val="24"/>
                  </w:rPr>
                </w:rPrChange>
              </w:rPr>
              <w:t>UK (1)</w:t>
            </w:r>
          </w:p>
        </w:tc>
      </w:tr>
    </w:tbl>
    <w:p w14:paraId="349BB731" w14:textId="77777777" w:rsidR="000A56DE" w:rsidRPr="008510AC" w:rsidRDefault="006A7687" w:rsidP="008510AC">
      <w:pPr>
        <w:jc w:val="both"/>
        <w:rPr>
          <w:rFonts w:ascii="Palatino Linotype" w:hAnsi="Palatino Linotype"/>
          <w:i/>
          <w:sz w:val="24"/>
          <w:szCs w:val="24"/>
          <w:rPrChange w:id="786" w:author="Elaine Hall" w:date="2017-06-29T16:34:00Z">
            <w:rPr>
              <w:i/>
              <w:sz w:val="24"/>
              <w:szCs w:val="24"/>
            </w:rPr>
          </w:rPrChange>
        </w:rPr>
      </w:pPr>
      <w:r w:rsidRPr="008510AC">
        <w:rPr>
          <w:rFonts w:ascii="Palatino Linotype" w:hAnsi="Palatino Linotype"/>
          <w:i/>
          <w:sz w:val="24"/>
          <w:szCs w:val="24"/>
          <w:rPrChange w:id="787" w:author="Elaine Hall" w:date="2017-06-29T16:34:00Z">
            <w:rPr>
              <w:i/>
              <w:sz w:val="24"/>
              <w:szCs w:val="24"/>
            </w:rPr>
          </w:rPrChange>
        </w:rPr>
        <w:t xml:space="preserve">Figure 6 </w:t>
      </w:r>
      <w:r w:rsidR="00B75E0F" w:rsidRPr="008510AC">
        <w:rPr>
          <w:rFonts w:ascii="Palatino Linotype" w:hAnsi="Palatino Linotype"/>
          <w:i/>
          <w:sz w:val="24"/>
          <w:szCs w:val="24"/>
          <w:rPrChange w:id="788" w:author="Elaine Hall" w:date="2017-06-29T16:34:00Z">
            <w:rPr>
              <w:i/>
              <w:sz w:val="24"/>
              <w:szCs w:val="24"/>
            </w:rPr>
          </w:rPrChange>
        </w:rPr>
        <w:t>–</w:t>
      </w:r>
      <w:r w:rsidRPr="008510AC">
        <w:rPr>
          <w:rFonts w:ascii="Palatino Linotype" w:hAnsi="Palatino Linotype"/>
          <w:i/>
          <w:sz w:val="24"/>
          <w:szCs w:val="24"/>
          <w:rPrChange w:id="789" w:author="Elaine Hall" w:date="2017-06-29T16:34:00Z">
            <w:rPr>
              <w:i/>
              <w:sz w:val="24"/>
              <w:szCs w:val="24"/>
            </w:rPr>
          </w:rPrChange>
        </w:rPr>
        <w:t xml:space="preserve"> </w:t>
      </w:r>
      <w:r w:rsidR="00B75E0F" w:rsidRPr="008510AC">
        <w:rPr>
          <w:rFonts w:ascii="Palatino Linotype" w:hAnsi="Palatino Linotype"/>
          <w:i/>
          <w:sz w:val="24"/>
          <w:szCs w:val="24"/>
          <w:rPrChange w:id="790" w:author="Elaine Hall" w:date="2017-06-29T16:34:00Z">
            <w:rPr>
              <w:i/>
              <w:sz w:val="24"/>
              <w:szCs w:val="24"/>
            </w:rPr>
          </w:rPrChange>
        </w:rPr>
        <w:t xml:space="preserve">Table showing which </w:t>
      </w:r>
      <w:r w:rsidRPr="008510AC">
        <w:rPr>
          <w:rFonts w:ascii="Palatino Linotype" w:hAnsi="Palatino Linotype"/>
          <w:i/>
          <w:sz w:val="24"/>
          <w:szCs w:val="24"/>
          <w:rPrChange w:id="791" w:author="Elaine Hall" w:date="2017-06-29T16:34:00Z">
            <w:rPr>
              <w:i/>
              <w:sz w:val="24"/>
              <w:szCs w:val="24"/>
            </w:rPr>
          </w:rPrChange>
        </w:rPr>
        <w:t xml:space="preserve"> kinds of papers were being published?</w:t>
      </w:r>
    </w:p>
    <w:p w14:paraId="54CFB571" w14:textId="10C776B7" w:rsidR="000A56DE" w:rsidRDefault="000A56DE" w:rsidP="008510AC">
      <w:pPr>
        <w:jc w:val="both"/>
        <w:rPr>
          <w:rFonts w:ascii="Palatino Linotype" w:hAnsi="Palatino Linotype"/>
          <w:sz w:val="24"/>
          <w:szCs w:val="24"/>
          <w:u w:val="single"/>
        </w:rPr>
      </w:pPr>
    </w:p>
    <w:p w14:paraId="4F220FCA" w14:textId="68C492E5" w:rsidR="00ED0D36" w:rsidRDefault="00ED0D36" w:rsidP="008510AC">
      <w:pPr>
        <w:jc w:val="both"/>
        <w:rPr>
          <w:rFonts w:ascii="Palatino Linotype" w:hAnsi="Palatino Linotype"/>
          <w:sz w:val="24"/>
          <w:szCs w:val="24"/>
          <w:u w:val="single"/>
        </w:rPr>
      </w:pPr>
    </w:p>
    <w:p w14:paraId="58444537" w14:textId="4E2029A5" w:rsidR="00ED0D36" w:rsidRDefault="00ED0D36" w:rsidP="008510AC">
      <w:pPr>
        <w:jc w:val="both"/>
        <w:rPr>
          <w:rFonts w:ascii="Palatino Linotype" w:hAnsi="Palatino Linotype"/>
          <w:sz w:val="24"/>
          <w:szCs w:val="24"/>
          <w:u w:val="single"/>
        </w:rPr>
      </w:pPr>
    </w:p>
    <w:p w14:paraId="42EA708A" w14:textId="36EC308E" w:rsidR="00ED0D36" w:rsidRDefault="00ED0D36" w:rsidP="008510AC">
      <w:pPr>
        <w:jc w:val="both"/>
        <w:rPr>
          <w:rFonts w:ascii="Palatino Linotype" w:hAnsi="Palatino Linotype"/>
          <w:sz w:val="24"/>
          <w:szCs w:val="24"/>
          <w:u w:val="single"/>
        </w:rPr>
      </w:pPr>
    </w:p>
    <w:p w14:paraId="1E0F89EF" w14:textId="552B6133" w:rsidR="00ED0D36" w:rsidRDefault="00ED0D36" w:rsidP="008510AC">
      <w:pPr>
        <w:jc w:val="both"/>
        <w:rPr>
          <w:rFonts w:ascii="Palatino Linotype" w:hAnsi="Palatino Linotype"/>
          <w:sz w:val="24"/>
          <w:szCs w:val="24"/>
          <w:u w:val="single"/>
        </w:rPr>
      </w:pPr>
    </w:p>
    <w:p w14:paraId="7C3CD763" w14:textId="451FE674" w:rsidR="00ED0D36" w:rsidRDefault="00ED0D36" w:rsidP="008510AC">
      <w:pPr>
        <w:jc w:val="both"/>
        <w:rPr>
          <w:rFonts w:ascii="Palatino Linotype" w:hAnsi="Palatino Linotype"/>
          <w:sz w:val="24"/>
          <w:szCs w:val="24"/>
          <w:u w:val="single"/>
        </w:rPr>
      </w:pPr>
    </w:p>
    <w:p w14:paraId="73D8C2C9" w14:textId="5DB58045" w:rsidR="00ED0D36" w:rsidRDefault="00ED0D36" w:rsidP="008510AC">
      <w:pPr>
        <w:jc w:val="both"/>
        <w:rPr>
          <w:rFonts w:ascii="Palatino Linotype" w:hAnsi="Palatino Linotype"/>
          <w:sz w:val="24"/>
          <w:szCs w:val="24"/>
          <w:u w:val="single"/>
        </w:rPr>
      </w:pPr>
    </w:p>
    <w:p w14:paraId="1706BC99" w14:textId="787DF1C6" w:rsidR="00ED0D36" w:rsidRDefault="00ED0D36" w:rsidP="008510AC">
      <w:pPr>
        <w:jc w:val="both"/>
        <w:rPr>
          <w:rFonts w:ascii="Palatino Linotype" w:hAnsi="Palatino Linotype"/>
          <w:sz w:val="24"/>
          <w:szCs w:val="24"/>
          <w:u w:val="single"/>
        </w:rPr>
      </w:pPr>
    </w:p>
    <w:p w14:paraId="12B141FA" w14:textId="353CCFD7" w:rsidR="00ED0D36" w:rsidRDefault="00ED0D36" w:rsidP="008510AC">
      <w:pPr>
        <w:jc w:val="both"/>
        <w:rPr>
          <w:rFonts w:ascii="Palatino Linotype" w:hAnsi="Palatino Linotype"/>
          <w:sz w:val="24"/>
          <w:szCs w:val="24"/>
          <w:u w:val="single"/>
        </w:rPr>
      </w:pPr>
    </w:p>
    <w:p w14:paraId="78FE3189" w14:textId="4ABF4B15" w:rsidR="00ED0D36" w:rsidRDefault="00ED0D36" w:rsidP="008510AC">
      <w:pPr>
        <w:jc w:val="both"/>
        <w:rPr>
          <w:rFonts w:ascii="Palatino Linotype" w:hAnsi="Palatino Linotype"/>
          <w:sz w:val="24"/>
          <w:szCs w:val="24"/>
          <w:u w:val="single"/>
        </w:rPr>
      </w:pPr>
    </w:p>
    <w:p w14:paraId="27B03747" w14:textId="2E455FAF" w:rsidR="00ED0D36" w:rsidRDefault="00ED0D36" w:rsidP="008510AC">
      <w:pPr>
        <w:jc w:val="both"/>
        <w:rPr>
          <w:rFonts w:ascii="Palatino Linotype" w:hAnsi="Palatino Linotype"/>
          <w:sz w:val="24"/>
          <w:szCs w:val="24"/>
          <w:u w:val="single"/>
        </w:rPr>
      </w:pPr>
    </w:p>
    <w:p w14:paraId="36747B97" w14:textId="2DB6207B" w:rsidR="00ED0D36" w:rsidRDefault="00ED0D36" w:rsidP="008510AC">
      <w:pPr>
        <w:jc w:val="both"/>
        <w:rPr>
          <w:rFonts w:ascii="Palatino Linotype" w:hAnsi="Palatino Linotype"/>
          <w:sz w:val="24"/>
          <w:szCs w:val="24"/>
          <w:u w:val="single"/>
        </w:rPr>
      </w:pPr>
    </w:p>
    <w:p w14:paraId="3F08D33E" w14:textId="509CD314" w:rsidR="00ED0D36" w:rsidRDefault="00ED0D36" w:rsidP="008510AC">
      <w:pPr>
        <w:jc w:val="both"/>
        <w:rPr>
          <w:rFonts w:ascii="Palatino Linotype" w:hAnsi="Palatino Linotype"/>
          <w:sz w:val="24"/>
          <w:szCs w:val="24"/>
          <w:u w:val="single"/>
        </w:rPr>
      </w:pPr>
    </w:p>
    <w:p w14:paraId="2B5A9323" w14:textId="4CCB7CA2" w:rsidR="00ED0D36" w:rsidRDefault="00ED0D36" w:rsidP="008510AC">
      <w:pPr>
        <w:jc w:val="both"/>
        <w:rPr>
          <w:rFonts w:ascii="Palatino Linotype" w:hAnsi="Palatino Linotype"/>
          <w:sz w:val="24"/>
          <w:szCs w:val="24"/>
          <w:u w:val="single"/>
        </w:rPr>
      </w:pPr>
    </w:p>
    <w:p w14:paraId="3579214D" w14:textId="02FF67A2" w:rsidR="00ED0D36" w:rsidRDefault="00ED0D36" w:rsidP="008510AC">
      <w:pPr>
        <w:jc w:val="both"/>
        <w:rPr>
          <w:rFonts w:ascii="Palatino Linotype" w:hAnsi="Palatino Linotype"/>
          <w:sz w:val="24"/>
          <w:szCs w:val="24"/>
          <w:u w:val="single"/>
        </w:rPr>
      </w:pPr>
    </w:p>
    <w:p w14:paraId="1B377178" w14:textId="3908C43D" w:rsidR="00ED0D36" w:rsidRDefault="00ED0D36" w:rsidP="008510AC">
      <w:pPr>
        <w:jc w:val="both"/>
        <w:rPr>
          <w:rFonts w:ascii="Palatino Linotype" w:hAnsi="Palatino Linotype"/>
          <w:sz w:val="24"/>
          <w:szCs w:val="24"/>
          <w:u w:val="single"/>
        </w:rPr>
      </w:pPr>
    </w:p>
    <w:p w14:paraId="205D391F" w14:textId="33650F63" w:rsidR="00ED0D36" w:rsidRDefault="00ED0D36" w:rsidP="008510AC">
      <w:pPr>
        <w:jc w:val="both"/>
        <w:rPr>
          <w:rFonts w:ascii="Palatino Linotype" w:hAnsi="Palatino Linotype"/>
          <w:sz w:val="24"/>
          <w:szCs w:val="24"/>
          <w:u w:val="single"/>
        </w:rPr>
      </w:pPr>
    </w:p>
    <w:p w14:paraId="470C1A7D" w14:textId="3660F8DD" w:rsidR="00ED0D36" w:rsidRDefault="00ED0D36" w:rsidP="008510AC">
      <w:pPr>
        <w:jc w:val="both"/>
        <w:rPr>
          <w:rFonts w:ascii="Palatino Linotype" w:hAnsi="Palatino Linotype"/>
          <w:sz w:val="24"/>
          <w:szCs w:val="24"/>
          <w:u w:val="single"/>
        </w:rPr>
      </w:pPr>
    </w:p>
    <w:p w14:paraId="41380CC1" w14:textId="1E4E131E" w:rsidR="00ED0D36" w:rsidRDefault="00ED0D36" w:rsidP="008510AC">
      <w:pPr>
        <w:jc w:val="both"/>
        <w:rPr>
          <w:rFonts w:ascii="Palatino Linotype" w:hAnsi="Palatino Linotype"/>
          <w:sz w:val="24"/>
          <w:szCs w:val="24"/>
          <w:u w:val="single"/>
        </w:rPr>
      </w:pPr>
    </w:p>
    <w:p w14:paraId="344038EC" w14:textId="1ED4731A" w:rsidR="00ED0D36" w:rsidRDefault="00ED0D36" w:rsidP="008510AC">
      <w:pPr>
        <w:jc w:val="both"/>
        <w:rPr>
          <w:rFonts w:ascii="Palatino Linotype" w:hAnsi="Palatino Linotype"/>
          <w:sz w:val="24"/>
          <w:szCs w:val="24"/>
          <w:u w:val="single"/>
        </w:rPr>
      </w:pPr>
    </w:p>
    <w:p w14:paraId="57507D38" w14:textId="45E09FD7" w:rsidR="00ED0D36" w:rsidRDefault="00ED0D36" w:rsidP="008510AC">
      <w:pPr>
        <w:jc w:val="both"/>
        <w:rPr>
          <w:rFonts w:ascii="Palatino Linotype" w:hAnsi="Palatino Linotype"/>
          <w:sz w:val="24"/>
          <w:szCs w:val="24"/>
          <w:u w:val="single"/>
        </w:rPr>
      </w:pPr>
    </w:p>
    <w:p w14:paraId="5560D46B" w14:textId="77777777" w:rsidR="00ED0D36" w:rsidRPr="008510AC" w:rsidRDefault="00ED0D36" w:rsidP="008510AC">
      <w:pPr>
        <w:jc w:val="both"/>
        <w:rPr>
          <w:rFonts w:ascii="Palatino Linotype" w:hAnsi="Palatino Linotype"/>
          <w:sz w:val="24"/>
          <w:szCs w:val="24"/>
          <w:u w:val="single"/>
          <w:rPrChange w:id="792" w:author="Elaine Hall" w:date="2017-06-29T16:34:00Z">
            <w:rPr>
              <w:sz w:val="24"/>
              <w:szCs w:val="24"/>
              <w:u w:val="single"/>
            </w:rPr>
          </w:rPrChange>
        </w:rPr>
      </w:pPr>
    </w:p>
    <w:p w14:paraId="3F70A20E" w14:textId="77777777" w:rsidR="00EE3053" w:rsidRPr="008510AC" w:rsidRDefault="00EE3053" w:rsidP="008510AC">
      <w:pPr>
        <w:spacing w:line="480" w:lineRule="auto"/>
        <w:jc w:val="both"/>
        <w:rPr>
          <w:rFonts w:ascii="Palatino Linotype" w:hAnsi="Palatino Linotype"/>
          <w:sz w:val="24"/>
          <w:szCs w:val="24"/>
          <w:rPrChange w:id="793" w:author="Elaine Hall" w:date="2017-06-29T16:34:00Z">
            <w:rPr>
              <w:sz w:val="24"/>
              <w:szCs w:val="24"/>
            </w:rPr>
          </w:rPrChange>
        </w:rPr>
      </w:pPr>
      <w:r w:rsidRPr="008510AC">
        <w:rPr>
          <w:rFonts w:ascii="Palatino Linotype" w:hAnsi="Palatino Linotype"/>
          <w:sz w:val="24"/>
          <w:szCs w:val="24"/>
          <w:rPrChange w:id="794" w:author="Elaine Hall" w:date="2017-06-29T16:34:00Z">
            <w:rPr>
              <w:sz w:val="24"/>
              <w:szCs w:val="24"/>
            </w:rPr>
          </w:rPrChange>
        </w:rPr>
        <w:t xml:space="preserve">By studying this </w:t>
      </w:r>
      <w:r w:rsidR="00A4479E" w:rsidRPr="008510AC">
        <w:rPr>
          <w:rFonts w:ascii="Palatino Linotype" w:hAnsi="Palatino Linotype"/>
          <w:sz w:val="24"/>
          <w:szCs w:val="24"/>
          <w:rPrChange w:id="795" w:author="Elaine Hall" w:date="2017-06-29T16:34:00Z">
            <w:rPr>
              <w:sz w:val="24"/>
              <w:szCs w:val="24"/>
            </w:rPr>
          </w:rPrChange>
        </w:rPr>
        <w:t>table,</w:t>
      </w:r>
      <w:r w:rsidRPr="008510AC">
        <w:rPr>
          <w:rFonts w:ascii="Palatino Linotype" w:hAnsi="Palatino Linotype"/>
          <w:sz w:val="24"/>
          <w:szCs w:val="24"/>
          <w:rPrChange w:id="796" w:author="Elaine Hall" w:date="2017-06-29T16:34:00Z">
            <w:rPr>
              <w:sz w:val="24"/>
              <w:szCs w:val="24"/>
            </w:rPr>
          </w:rPrChange>
        </w:rPr>
        <w:t xml:space="preserve"> we can see where the trends in publications are.  </w:t>
      </w:r>
      <w:r w:rsidR="00A4479E" w:rsidRPr="008510AC">
        <w:rPr>
          <w:rFonts w:ascii="Palatino Linotype" w:hAnsi="Palatino Linotype"/>
          <w:sz w:val="24"/>
          <w:szCs w:val="24"/>
          <w:rPrChange w:id="797" w:author="Elaine Hall" w:date="2017-06-29T16:34:00Z">
            <w:rPr>
              <w:sz w:val="24"/>
              <w:szCs w:val="24"/>
            </w:rPr>
          </w:rPrChange>
        </w:rPr>
        <w:t>It is very common for those working in clinics to write about establishing a clinic and how to run one. However, it was found that these papers were mostly not followed up afterwards, with no papers explaining the development of the clinic or the setbacks. Whilst these papers can be very useful and enlightening to others working in and wanting to establish a clinic</w:t>
      </w:r>
      <w:r w:rsidR="007B5E9C" w:rsidRPr="008510AC">
        <w:rPr>
          <w:rFonts w:ascii="Palatino Linotype" w:hAnsi="Palatino Linotype"/>
          <w:sz w:val="24"/>
          <w:szCs w:val="24"/>
          <w:rPrChange w:id="798" w:author="Elaine Hall" w:date="2017-06-29T16:34:00Z">
            <w:rPr>
              <w:sz w:val="24"/>
              <w:szCs w:val="24"/>
            </w:rPr>
          </w:rPrChange>
        </w:rPr>
        <w:t xml:space="preserve">, it is also important </w:t>
      </w:r>
      <w:r w:rsidR="00546075" w:rsidRPr="008510AC">
        <w:rPr>
          <w:rFonts w:ascii="Palatino Linotype" w:hAnsi="Palatino Linotype"/>
          <w:sz w:val="24"/>
          <w:szCs w:val="24"/>
          <w:rPrChange w:id="799" w:author="Elaine Hall" w:date="2017-06-29T16:34:00Z">
            <w:rPr>
              <w:sz w:val="24"/>
              <w:szCs w:val="24"/>
            </w:rPr>
          </w:rPrChange>
        </w:rPr>
        <w:t>to discuss if a clinic has failed or any setbacks and difficulties that have been faced. By sharing this information</w:t>
      </w:r>
      <w:r w:rsidR="00EB7349" w:rsidRPr="008510AC">
        <w:rPr>
          <w:rFonts w:ascii="Palatino Linotype" w:hAnsi="Palatino Linotype"/>
          <w:sz w:val="24"/>
          <w:szCs w:val="24"/>
          <w:rPrChange w:id="800" w:author="Elaine Hall" w:date="2017-06-29T16:34:00Z">
            <w:rPr>
              <w:sz w:val="24"/>
              <w:szCs w:val="24"/>
            </w:rPr>
          </w:rPrChange>
        </w:rPr>
        <w:t xml:space="preserve"> we allow others to learn from our own experiences and to help build collaborations or forums for advice. </w:t>
      </w:r>
    </w:p>
    <w:p w14:paraId="5F05C7C1" w14:textId="46A01DA1" w:rsidR="00EB7349" w:rsidRDefault="00EB7349" w:rsidP="008510AC">
      <w:pPr>
        <w:spacing w:line="480" w:lineRule="auto"/>
        <w:jc w:val="both"/>
        <w:rPr>
          <w:rFonts w:ascii="Palatino Linotype" w:hAnsi="Palatino Linotype"/>
          <w:sz w:val="24"/>
          <w:szCs w:val="24"/>
        </w:rPr>
      </w:pPr>
      <w:r w:rsidRPr="008510AC">
        <w:rPr>
          <w:rFonts w:ascii="Palatino Linotype" w:hAnsi="Palatino Linotype"/>
          <w:sz w:val="24"/>
          <w:szCs w:val="24"/>
          <w:rPrChange w:id="801" w:author="Elaine Hall" w:date="2017-06-29T16:34:00Z">
            <w:rPr>
              <w:sz w:val="24"/>
              <w:szCs w:val="24"/>
            </w:rPr>
          </w:rPrChange>
        </w:rPr>
        <w:t xml:space="preserve">Clinical legal education, and legal education generally, was also found to be discussed widely in the literature. </w:t>
      </w:r>
      <w:r w:rsidR="004536B5" w:rsidRPr="008510AC">
        <w:rPr>
          <w:rFonts w:ascii="Palatino Linotype" w:hAnsi="Palatino Linotype"/>
          <w:sz w:val="24"/>
          <w:szCs w:val="24"/>
          <w:rPrChange w:id="802" w:author="Elaine Hall" w:date="2017-06-29T16:34:00Z">
            <w:rPr>
              <w:sz w:val="24"/>
              <w:szCs w:val="24"/>
            </w:rPr>
          </w:rPrChange>
        </w:rPr>
        <w:t>What are the downfalls of legal education, how can clinic help to fill this gap? These were questions widely addressed in these papers. These are very valuable questions, but ones which have been discussed to a great extent a</w:t>
      </w:r>
      <w:r w:rsidR="002072F1" w:rsidRPr="008510AC">
        <w:rPr>
          <w:rFonts w:ascii="Palatino Linotype" w:hAnsi="Palatino Linotype"/>
          <w:sz w:val="24"/>
          <w:szCs w:val="24"/>
          <w:rPrChange w:id="803" w:author="Elaine Hall" w:date="2017-06-29T16:34:00Z">
            <w:rPr>
              <w:sz w:val="24"/>
              <w:szCs w:val="24"/>
            </w:rPr>
          </w:rPrChange>
        </w:rPr>
        <w:t xml:space="preserve">lready. </w:t>
      </w:r>
      <w:r w:rsidR="00123588" w:rsidRPr="008510AC">
        <w:rPr>
          <w:rFonts w:ascii="Palatino Linotype" w:hAnsi="Palatino Linotype"/>
          <w:sz w:val="24"/>
          <w:szCs w:val="24"/>
          <w:rPrChange w:id="804" w:author="Elaine Hall" w:date="2017-06-29T16:34:00Z">
            <w:rPr>
              <w:sz w:val="24"/>
              <w:szCs w:val="24"/>
            </w:rPr>
          </w:rPrChange>
        </w:rPr>
        <w:t xml:space="preserve">This is </w:t>
      </w:r>
      <w:r w:rsidR="001714BD" w:rsidRPr="008510AC">
        <w:rPr>
          <w:rFonts w:ascii="Palatino Linotype" w:hAnsi="Palatino Linotype"/>
          <w:sz w:val="24"/>
          <w:szCs w:val="24"/>
          <w:rPrChange w:id="805" w:author="Elaine Hall" w:date="2017-06-29T16:34:00Z">
            <w:rPr>
              <w:sz w:val="24"/>
              <w:szCs w:val="24"/>
            </w:rPr>
          </w:rPrChange>
        </w:rPr>
        <w:t xml:space="preserve">demonstrated </w:t>
      </w:r>
      <w:r w:rsidR="00123588" w:rsidRPr="008510AC">
        <w:rPr>
          <w:rFonts w:ascii="Palatino Linotype" w:hAnsi="Palatino Linotype"/>
          <w:sz w:val="24"/>
          <w:szCs w:val="24"/>
          <w:rPrChange w:id="806" w:author="Elaine Hall" w:date="2017-06-29T16:34:00Z">
            <w:rPr>
              <w:sz w:val="24"/>
              <w:szCs w:val="24"/>
            </w:rPr>
          </w:rPrChange>
        </w:rPr>
        <w:t xml:space="preserve">more, </w:t>
      </w:r>
      <w:r w:rsidR="001714BD" w:rsidRPr="008510AC">
        <w:rPr>
          <w:rFonts w:ascii="Palatino Linotype" w:hAnsi="Palatino Linotype"/>
          <w:sz w:val="24"/>
          <w:szCs w:val="24"/>
          <w:rPrChange w:id="807" w:author="Elaine Hall" w:date="2017-06-29T16:34:00Z">
            <w:rPr>
              <w:sz w:val="24"/>
              <w:szCs w:val="24"/>
            </w:rPr>
          </w:rPrChange>
        </w:rPr>
        <w:t>the further down we move in the table. Papers discussing specific areas of CLE, such as assessment and integration, become</w:t>
      </w:r>
      <w:r w:rsidR="0002353F" w:rsidRPr="008510AC">
        <w:rPr>
          <w:rFonts w:ascii="Palatino Linotype" w:hAnsi="Palatino Linotype"/>
          <w:sz w:val="24"/>
          <w:szCs w:val="24"/>
          <w:rPrChange w:id="808" w:author="Elaine Hall" w:date="2017-06-29T16:34:00Z">
            <w:rPr>
              <w:sz w:val="24"/>
              <w:szCs w:val="24"/>
            </w:rPr>
          </w:rPrChange>
        </w:rPr>
        <w:t xml:space="preserve"> more scarce. Furthermore, these papers mostly come from the UK. As highlighted above, it is necessary for us to be sharing experiences. It may have been that I could not find papers relating to these areas from other European countries, or they may have been in another language. However, I feel it important to emphasise, again, the necessity of us sharing research and experience. Perhaps it is time for us to move away from the general discussion of CLE and focusing on the specifics.  </w:t>
      </w:r>
    </w:p>
    <w:p w14:paraId="079D7745" w14:textId="3EF53402" w:rsidR="00ED0D36" w:rsidRDefault="00ED0D36" w:rsidP="008510AC">
      <w:pPr>
        <w:spacing w:line="480" w:lineRule="auto"/>
        <w:jc w:val="both"/>
        <w:rPr>
          <w:rFonts w:ascii="Palatino Linotype" w:hAnsi="Palatino Linotype"/>
          <w:sz w:val="24"/>
          <w:szCs w:val="24"/>
        </w:rPr>
      </w:pPr>
    </w:p>
    <w:p w14:paraId="5FD9156E" w14:textId="77777777" w:rsidR="00ED0D36" w:rsidRPr="008510AC" w:rsidRDefault="00ED0D36" w:rsidP="008510AC">
      <w:pPr>
        <w:spacing w:line="480" w:lineRule="auto"/>
        <w:jc w:val="both"/>
        <w:rPr>
          <w:rFonts w:ascii="Palatino Linotype" w:hAnsi="Palatino Linotype"/>
          <w:sz w:val="24"/>
          <w:szCs w:val="24"/>
          <w:rPrChange w:id="809" w:author="Elaine Hall" w:date="2017-06-29T16:34:00Z">
            <w:rPr>
              <w:sz w:val="24"/>
              <w:szCs w:val="24"/>
            </w:rPr>
          </w:rPrChange>
        </w:rPr>
      </w:pPr>
    </w:p>
    <w:p w14:paraId="7BCD1AB1" w14:textId="77777777" w:rsidR="00F713FD" w:rsidRPr="008510AC" w:rsidRDefault="00F713FD" w:rsidP="008510AC">
      <w:pPr>
        <w:spacing w:line="480" w:lineRule="auto"/>
        <w:jc w:val="both"/>
        <w:outlineLvl w:val="0"/>
        <w:rPr>
          <w:rFonts w:ascii="Palatino Linotype" w:hAnsi="Palatino Linotype"/>
          <w:sz w:val="24"/>
          <w:szCs w:val="24"/>
          <w:u w:val="single"/>
          <w:rPrChange w:id="810" w:author="Elaine Hall" w:date="2017-06-29T16:34:00Z">
            <w:rPr>
              <w:sz w:val="24"/>
              <w:szCs w:val="24"/>
              <w:u w:val="single"/>
            </w:rPr>
          </w:rPrChange>
        </w:rPr>
      </w:pPr>
      <w:r w:rsidRPr="008510AC">
        <w:rPr>
          <w:rFonts w:ascii="Palatino Linotype" w:hAnsi="Palatino Linotype"/>
          <w:sz w:val="24"/>
          <w:szCs w:val="24"/>
          <w:u w:val="single"/>
          <w:rPrChange w:id="811" w:author="Elaine Hall" w:date="2017-06-29T16:34:00Z">
            <w:rPr>
              <w:sz w:val="24"/>
              <w:szCs w:val="24"/>
              <w:u w:val="single"/>
            </w:rPr>
          </w:rPrChange>
        </w:rPr>
        <w:t>Limitations of my systematic review</w:t>
      </w:r>
    </w:p>
    <w:p w14:paraId="0685E181" w14:textId="77777777" w:rsidR="00F713FD" w:rsidRPr="008510AC" w:rsidRDefault="00F713FD" w:rsidP="008510AC">
      <w:pPr>
        <w:spacing w:line="480" w:lineRule="auto"/>
        <w:jc w:val="both"/>
        <w:rPr>
          <w:rFonts w:ascii="Palatino Linotype" w:hAnsi="Palatino Linotype"/>
          <w:sz w:val="24"/>
          <w:szCs w:val="24"/>
          <w:rPrChange w:id="812" w:author="Elaine Hall" w:date="2017-06-29T16:34:00Z">
            <w:rPr>
              <w:sz w:val="24"/>
              <w:szCs w:val="24"/>
            </w:rPr>
          </w:rPrChange>
        </w:rPr>
      </w:pPr>
      <w:r w:rsidRPr="008510AC">
        <w:rPr>
          <w:rFonts w:ascii="Palatino Linotype" w:hAnsi="Palatino Linotype"/>
          <w:sz w:val="24"/>
          <w:szCs w:val="24"/>
          <w:rPrChange w:id="813" w:author="Elaine Hall" w:date="2017-06-29T16:34:00Z">
            <w:rPr>
              <w:sz w:val="24"/>
              <w:szCs w:val="24"/>
            </w:rPr>
          </w:rPrChange>
        </w:rPr>
        <w:t>From the ENCLE workshop I learnt that there were some gaps in my research and I had not gathered all of the research that was available within Europe. This was for many reasons. Research may have been published on databases which I did not have access to or which were not in English.</w:t>
      </w:r>
      <w:r w:rsidR="001E1040" w:rsidRPr="008510AC">
        <w:rPr>
          <w:rFonts w:ascii="Palatino Linotype" w:hAnsi="Palatino Linotype"/>
          <w:sz w:val="24"/>
          <w:szCs w:val="24"/>
          <w:rPrChange w:id="814" w:author="Elaine Hall" w:date="2017-06-29T16:34:00Z">
            <w:rPr>
              <w:sz w:val="24"/>
              <w:szCs w:val="24"/>
            </w:rPr>
          </w:rPrChange>
        </w:rPr>
        <w:t xml:space="preserve"> Furthermore, I realised that my first attempt at a systematic review, whilst helping to develop my research skills, was not as sophisticated as my later attempts. The naivety which I held during the process highlights a need for reflection and to avoid others making the same mistakes.   </w:t>
      </w:r>
    </w:p>
    <w:p w14:paraId="5928C63D" w14:textId="77777777" w:rsidR="007610BD" w:rsidRPr="008510AC" w:rsidRDefault="007610BD" w:rsidP="008510AC">
      <w:pPr>
        <w:spacing w:line="480" w:lineRule="auto"/>
        <w:jc w:val="both"/>
        <w:rPr>
          <w:rFonts w:ascii="Palatino Linotype" w:hAnsi="Palatino Linotype"/>
          <w:sz w:val="24"/>
          <w:szCs w:val="24"/>
          <w:rPrChange w:id="815" w:author="Elaine Hall" w:date="2017-06-29T16:34:00Z">
            <w:rPr>
              <w:sz w:val="24"/>
              <w:szCs w:val="24"/>
            </w:rPr>
          </w:rPrChange>
        </w:rPr>
      </w:pPr>
      <w:r w:rsidRPr="008510AC">
        <w:rPr>
          <w:rFonts w:ascii="Palatino Linotype" w:hAnsi="Palatino Linotype"/>
          <w:sz w:val="24"/>
          <w:szCs w:val="24"/>
          <w:rPrChange w:id="816" w:author="Elaine Hall" w:date="2017-06-29T16:34:00Z">
            <w:rPr>
              <w:sz w:val="24"/>
              <w:szCs w:val="24"/>
            </w:rPr>
          </w:rPrChange>
        </w:rPr>
        <w:t xml:space="preserve">When </w:t>
      </w:r>
      <w:r w:rsidR="00B67B0E" w:rsidRPr="008510AC">
        <w:rPr>
          <w:rFonts w:ascii="Palatino Linotype" w:hAnsi="Palatino Linotype"/>
          <w:sz w:val="24"/>
          <w:szCs w:val="24"/>
          <w:rPrChange w:id="817" w:author="Elaine Hall" w:date="2017-06-29T16:34:00Z">
            <w:rPr>
              <w:sz w:val="24"/>
              <w:szCs w:val="24"/>
            </w:rPr>
          </w:rPrChange>
        </w:rPr>
        <w:t>I</w:t>
      </w:r>
      <w:r w:rsidRPr="008510AC">
        <w:rPr>
          <w:rFonts w:ascii="Palatino Linotype" w:hAnsi="Palatino Linotype"/>
          <w:sz w:val="24"/>
          <w:szCs w:val="24"/>
          <w:rPrChange w:id="818" w:author="Elaine Hall" w:date="2017-06-29T16:34:00Z">
            <w:rPr>
              <w:sz w:val="24"/>
              <w:szCs w:val="24"/>
            </w:rPr>
          </w:rPrChange>
        </w:rPr>
        <w:t xml:space="preserve"> presented my initial findings I face</w:t>
      </w:r>
      <w:r w:rsidR="000553C4" w:rsidRPr="008510AC">
        <w:rPr>
          <w:rFonts w:ascii="Palatino Linotype" w:hAnsi="Palatino Linotype"/>
          <w:sz w:val="24"/>
          <w:szCs w:val="24"/>
          <w:rPrChange w:id="819" w:author="Elaine Hall" w:date="2017-06-29T16:34:00Z">
            <w:rPr>
              <w:sz w:val="24"/>
              <w:szCs w:val="24"/>
            </w:rPr>
          </w:rPrChange>
        </w:rPr>
        <w:t>d</w:t>
      </w:r>
      <w:r w:rsidRPr="008510AC">
        <w:rPr>
          <w:rFonts w:ascii="Palatino Linotype" w:hAnsi="Palatino Linotype"/>
          <w:sz w:val="24"/>
          <w:szCs w:val="24"/>
          <w:rPrChange w:id="820" w:author="Elaine Hall" w:date="2017-06-29T16:34:00Z">
            <w:rPr>
              <w:sz w:val="24"/>
              <w:szCs w:val="24"/>
            </w:rPr>
          </w:rPrChange>
        </w:rPr>
        <w:t xml:space="preserve"> much opposition, perhaps even hostility, to my results. Participants at the workshop made me aware </w:t>
      </w:r>
      <w:r w:rsidR="00B67B0E" w:rsidRPr="008510AC">
        <w:rPr>
          <w:rFonts w:ascii="Palatino Linotype" w:hAnsi="Palatino Linotype"/>
          <w:sz w:val="24"/>
          <w:szCs w:val="24"/>
          <w:rPrChange w:id="821" w:author="Elaine Hall" w:date="2017-06-29T16:34:00Z">
            <w:rPr>
              <w:sz w:val="24"/>
              <w:szCs w:val="24"/>
            </w:rPr>
          </w:rPrChange>
        </w:rPr>
        <w:t xml:space="preserve">that they were producing work, and just because I did not come across it in my review did not mean that some countries were not producing anything. </w:t>
      </w:r>
      <w:r w:rsidR="00E5455D" w:rsidRPr="008510AC">
        <w:rPr>
          <w:rFonts w:ascii="Palatino Linotype" w:hAnsi="Palatino Linotype"/>
          <w:sz w:val="24"/>
          <w:szCs w:val="24"/>
          <w:rPrChange w:id="822" w:author="Elaine Hall" w:date="2017-06-29T16:34:00Z">
            <w:rPr>
              <w:sz w:val="24"/>
              <w:szCs w:val="24"/>
            </w:rPr>
          </w:rPrChange>
        </w:rPr>
        <w:t xml:space="preserve">There were participants who stated they did write about their clinics, but it was not published in peer-reviewed articles, but rather in blogs, on websites, in university brochures and other unconventional-publishing outlets. </w:t>
      </w:r>
      <w:r w:rsidR="007846AB" w:rsidRPr="008510AC">
        <w:rPr>
          <w:rFonts w:ascii="Palatino Linotype" w:hAnsi="Palatino Linotype"/>
          <w:sz w:val="24"/>
          <w:szCs w:val="24"/>
          <w:rPrChange w:id="823" w:author="Elaine Hall" w:date="2017-06-29T16:34:00Z">
            <w:rPr>
              <w:sz w:val="24"/>
              <w:szCs w:val="24"/>
            </w:rPr>
          </w:rPrChange>
        </w:rPr>
        <w:t xml:space="preserve">It is becoming increasingly popular in this new age of technology to write in places where one may not have traditionally done so. </w:t>
      </w:r>
      <w:r w:rsidR="00E5455D" w:rsidRPr="008510AC">
        <w:rPr>
          <w:rFonts w:ascii="Palatino Linotype" w:hAnsi="Palatino Linotype"/>
          <w:sz w:val="24"/>
          <w:szCs w:val="24"/>
          <w:rPrChange w:id="824" w:author="Elaine Hall" w:date="2017-06-29T16:34:00Z">
            <w:rPr>
              <w:sz w:val="24"/>
              <w:szCs w:val="24"/>
            </w:rPr>
          </w:rPrChange>
        </w:rPr>
        <w:t xml:space="preserve">With this mass of grey literature out there I knew I had upset some participants, somewhat accusing them of not </w:t>
      </w:r>
      <w:r w:rsidR="00A951B4" w:rsidRPr="008510AC">
        <w:rPr>
          <w:rFonts w:ascii="Palatino Linotype" w:hAnsi="Palatino Linotype"/>
          <w:sz w:val="24"/>
          <w:szCs w:val="24"/>
          <w:rPrChange w:id="825" w:author="Elaine Hall" w:date="2017-06-29T16:34:00Z">
            <w:rPr>
              <w:sz w:val="24"/>
              <w:szCs w:val="24"/>
            </w:rPr>
          </w:rPrChange>
        </w:rPr>
        <w:t xml:space="preserve">conducting </w:t>
      </w:r>
      <w:r w:rsidR="00E5455D" w:rsidRPr="008510AC">
        <w:rPr>
          <w:rFonts w:ascii="Palatino Linotype" w:hAnsi="Palatino Linotype"/>
          <w:sz w:val="24"/>
          <w:szCs w:val="24"/>
          <w:rPrChange w:id="826" w:author="Elaine Hall" w:date="2017-06-29T16:34:00Z">
            <w:rPr>
              <w:sz w:val="24"/>
              <w:szCs w:val="24"/>
            </w:rPr>
          </w:rPrChange>
        </w:rPr>
        <w:t>research.</w:t>
      </w:r>
      <w:r w:rsidR="00AB3148" w:rsidRPr="008510AC">
        <w:rPr>
          <w:rFonts w:ascii="Palatino Linotype" w:hAnsi="Palatino Linotype"/>
          <w:sz w:val="24"/>
          <w:szCs w:val="24"/>
          <w:rPrChange w:id="827" w:author="Elaine Hall" w:date="2017-06-29T16:34:00Z">
            <w:rPr>
              <w:sz w:val="24"/>
              <w:szCs w:val="24"/>
            </w:rPr>
          </w:rPrChange>
        </w:rPr>
        <w:t xml:space="preserve"> I was rather taken aback by this. I had not intended to upset anyone or, essentially, call academics from certain countries lazy! I just wondered where their research was and if they were engaging with </w:t>
      </w:r>
      <w:r w:rsidR="007846AB" w:rsidRPr="008510AC">
        <w:rPr>
          <w:rFonts w:ascii="Palatino Linotype" w:hAnsi="Palatino Linotype"/>
          <w:sz w:val="24"/>
          <w:szCs w:val="24"/>
          <w:rPrChange w:id="828" w:author="Elaine Hall" w:date="2017-06-29T16:34:00Z">
            <w:rPr>
              <w:sz w:val="24"/>
              <w:szCs w:val="24"/>
            </w:rPr>
          </w:rPrChange>
        </w:rPr>
        <w:t>research at all</w:t>
      </w:r>
      <w:r w:rsidR="00AB3148" w:rsidRPr="008510AC">
        <w:rPr>
          <w:rFonts w:ascii="Palatino Linotype" w:hAnsi="Palatino Linotype"/>
          <w:sz w:val="24"/>
          <w:szCs w:val="24"/>
          <w:rPrChange w:id="829" w:author="Elaine Hall" w:date="2017-06-29T16:34:00Z">
            <w:rPr>
              <w:sz w:val="24"/>
              <w:szCs w:val="24"/>
            </w:rPr>
          </w:rPrChange>
        </w:rPr>
        <w:t xml:space="preserve">. </w:t>
      </w:r>
    </w:p>
    <w:p w14:paraId="0C49EABB" w14:textId="77777777" w:rsidR="00E5455D" w:rsidRPr="008510AC" w:rsidRDefault="00E5455D" w:rsidP="008510AC">
      <w:pPr>
        <w:spacing w:line="480" w:lineRule="auto"/>
        <w:jc w:val="both"/>
        <w:rPr>
          <w:rFonts w:ascii="Palatino Linotype" w:hAnsi="Palatino Linotype"/>
          <w:sz w:val="24"/>
          <w:szCs w:val="24"/>
          <w:rPrChange w:id="830" w:author="Elaine Hall" w:date="2017-06-29T16:34:00Z">
            <w:rPr>
              <w:sz w:val="24"/>
              <w:szCs w:val="24"/>
            </w:rPr>
          </w:rPrChange>
        </w:rPr>
      </w:pPr>
      <w:r w:rsidRPr="008510AC">
        <w:rPr>
          <w:rFonts w:ascii="Palatino Linotype" w:hAnsi="Palatino Linotype"/>
          <w:sz w:val="24"/>
          <w:szCs w:val="24"/>
          <w:rPrChange w:id="831" w:author="Elaine Hall" w:date="2017-06-29T16:34:00Z">
            <w:rPr>
              <w:sz w:val="24"/>
              <w:szCs w:val="24"/>
            </w:rPr>
          </w:rPrChange>
        </w:rPr>
        <w:t xml:space="preserve">They made me aware that there were reasons why they did not write in peer-reviewed journals. This </w:t>
      </w:r>
      <w:r w:rsidR="00AB3148" w:rsidRPr="008510AC">
        <w:rPr>
          <w:rFonts w:ascii="Palatino Linotype" w:hAnsi="Palatino Linotype"/>
          <w:sz w:val="24"/>
          <w:szCs w:val="24"/>
          <w:rPrChange w:id="832" w:author="Elaine Hall" w:date="2017-06-29T16:34:00Z">
            <w:rPr>
              <w:sz w:val="24"/>
              <w:szCs w:val="24"/>
            </w:rPr>
          </w:rPrChange>
        </w:rPr>
        <w:t>could be</w:t>
      </w:r>
      <w:r w:rsidRPr="008510AC">
        <w:rPr>
          <w:rFonts w:ascii="Palatino Linotype" w:hAnsi="Palatino Linotype"/>
          <w:sz w:val="24"/>
          <w:szCs w:val="24"/>
          <w:rPrChange w:id="833" w:author="Elaine Hall" w:date="2017-06-29T16:34:00Z">
            <w:rPr>
              <w:sz w:val="24"/>
              <w:szCs w:val="24"/>
            </w:rPr>
          </w:rPrChange>
        </w:rPr>
        <w:t xml:space="preserve"> because they did not get support from their </w:t>
      </w:r>
      <w:r w:rsidR="00AB3148" w:rsidRPr="008510AC">
        <w:rPr>
          <w:rFonts w:ascii="Palatino Linotype" w:hAnsi="Palatino Linotype"/>
          <w:sz w:val="24"/>
          <w:szCs w:val="24"/>
          <w:rPrChange w:id="834" w:author="Elaine Hall" w:date="2017-06-29T16:34:00Z">
            <w:rPr>
              <w:sz w:val="24"/>
              <w:szCs w:val="24"/>
            </w:rPr>
          </w:rPrChange>
        </w:rPr>
        <w:t>institutions to write articles or to conduct research. Research can be a time-consuming process, and unless you are allocated time to do it, it is very hard to complete. Some participants did not know how to carry out research appropriate for peer-reviewing, and it was not an important role of their job or even during their university studies. If this presentation highlighted anything for ENCLE, it was that we need to provide support to clinicians in Europe to research and share it in conventional outlets, in order for us to move forward in our clinica</w:t>
      </w:r>
      <w:r w:rsidR="00187CE2" w:rsidRPr="008510AC">
        <w:rPr>
          <w:rFonts w:ascii="Palatino Linotype" w:hAnsi="Palatino Linotype"/>
          <w:sz w:val="24"/>
          <w:szCs w:val="24"/>
          <w:rPrChange w:id="835" w:author="Elaine Hall" w:date="2017-06-29T16:34:00Z">
            <w:rPr>
              <w:sz w:val="24"/>
              <w:szCs w:val="24"/>
            </w:rPr>
          </w:rPrChange>
        </w:rPr>
        <w:t xml:space="preserve">l movement.  With Europe being </w:t>
      </w:r>
      <w:r w:rsidR="00AB3148" w:rsidRPr="008510AC">
        <w:rPr>
          <w:rFonts w:ascii="Palatino Linotype" w:hAnsi="Palatino Linotype"/>
          <w:sz w:val="24"/>
          <w:szCs w:val="24"/>
          <w:rPrChange w:id="836" w:author="Elaine Hall" w:date="2017-06-29T16:34:00Z">
            <w:rPr>
              <w:sz w:val="24"/>
              <w:szCs w:val="24"/>
            </w:rPr>
          </w:rPrChange>
        </w:rPr>
        <w:t>slow</w:t>
      </w:r>
      <w:r w:rsidR="00187CE2" w:rsidRPr="008510AC">
        <w:rPr>
          <w:rFonts w:ascii="Palatino Linotype" w:hAnsi="Palatino Linotype"/>
          <w:sz w:val="24"/>
          <w:szCs w:val="24"/>
          <w:rPrChange w:id="837" w:author="Elaine Hall" w:date="2017-06-29T16:34:00Z">
            <w:rPr>
              <w:sz w:val="24"/>
              <w:szCs w:val="24"/>
            </w:rPr>
          </w:rPrChange>
        </w:rPr>
        <w:t>er than other regions</w:t>
      </w:r>
      <w:r w:rsidR="00AB3148" w:rsidRPr="008510AC">
        <w:rPr>
          <w:rFonts w:ascii="Palatino Linotype" w:hAnsi="Palatino Linotype"/>
          <w:sz w:val="24"/>
          <w:szCs w:val="24"/>
          <w:rPrChange w:id="838" w:author="Elaine Hall" w:date="2017-06-29T16:34:00Z">
            <w:rPr>
              <w:sz w:val="24"/>
              <w:szCs w:val="24"/>
            </w:rPr>
          </w:rPrChange>
        </w:rPr>
        <w:t xml:space="preserve"> on the </w:t>
      </w:r>
      <w:r w:rsidR="00187CE2" w:rsidRPr="008510AC">
        <w:rPr>
          <w:rFonts w:ascii="Palatino Linotype" w:hAnsi="Palatino Linotype"/>
          <w:sz w:val="24"/>
          <w:szCs w:val="24"/>
          <w:rPrChange w:id="839" w:author="Elaine Hall" w:date="2017-06-29T16:34:00Z">
            <w:rPr>
              <w:sz w:val="24"/>
              <w:szCs w:val="24"/>
            </w:rPr>
          </w:rPrChange>
        </w:rPr>
        <w:t>development</w:t>
      </w:r>
      <w:r w:rsidR="0003264B" w:rsidRPr="008510AC">
        <w:rPr>
          <w:rStyle w:val="FootnoteReference"/>
          <w:rFonts w:ascii="Palatino Linotype" w:hAnsi="Palatino Linotype"/>
          <w:sz w:val="24"/>
          <w:szCs w:val="24"/>
          <w:rPrChange w:id="840" w:author="Elaine Hall" w:date="2017-06-29T16:34:00Z">
            <w:rPr>
              <w:rStyle w:val="FootnoteReference"/>
              <w:sz w:val="24"/>
              <w:szCs w:val="24"/>
            </w:rPr>
          </w:rPrChange>
        </w:rPr>
        <w:footnoteReference w:id="27"/>
      </w:r>
      <w:r w:rsidR="00AB3148" w:rsidRPr="008510AC">
        <w:rPr>
          <w:rFonts w:ascii="Palatino Linotype" w:hAnsi="Palatino Linotype"/>
          <w:sz w:val="24"/>
          <w:szCs w:val="24"/>
          <w:rPrChange w:id="841" w:author="Elaine Hall" w:date="2017-06-29T16:34:00Z">
            <w:rPr>
              <w:sz w:val="24"/>
              <w:szCs w:val="24"/>
            </w:rPr>
          </w:rPrChange>
        </w:rPr>
        <w:t xml:space="preserve"> of CLE, it is important that we can help facilitate any needs now, to ensure the movement continues to grow.</w:t>
      </w:r>
      <w:r w:rsidR="00504826" w:rsidRPr="008510AC">
        <w:rPr>
          <w:rFonts w:ascii="Palatino Linotype" w:hAnsi="Palatino Linotype"/>
          <w:sz w:val="24"/>
          <w:szCs w:val="24"/>
          <w:rPrChange w:id="842" w:author="Elaine Hall" w:date="2017-06-29T16:34:00Z">
            <w:rPr>
              <w:sz w:val="24"/>
              <w:szCs w:val="24"/>
            </w:rPr>
          </w:rPrChange>
        </w:rPr>
        <w:t xml:space="preserve"> When I say slower, I mean that, for example, the US widely engage with CLE, and it is incorporated in every law school.</w:t>
      </w:r>
      <w:r w:rsidR="00504826" w:rsidRPr="008510AC">
        <w:rPr>
          <w:rStyle w:val="FootnoteReference"/>
          <w:rFonts w:ascii="Palatino Linotype" w:hAnsi="Palatino Linotype"/>
          <w:sz w:val="24"/>
          <w:szCs w:val="24"/>
          <w:rPrChange w:id="843" w:author="Elaine Hall" w:date="2017-06-29T16:34:00Z">
            <w:rPr>
              <w:rStyle w:val="FootnoteReference"/>
              <w:sz w:val="24"/>
              <w:szCs w:val="24"/>
            </w:rPr>
          </w:rPrChange>
        </w:rPr>
        <w:footnoteReference w:id="28"/>
      </w:r>
      <w:r w:rsidR="00504826" w:rsidRPr="008510AC">
        <w:rPr>
          <w:rFonts w:ascii="Palatino Linotype" w:hAnsi="Palatino Linotype"/>
          <w:sz w:val="24"/>
          <w:szCs w:val="24"/>
          <w:rPrChange w:id="844" w:author="Elaine Hall" w:date="2017-06-29T16:34:00Z">
            <w:rPr>
              <w:sz w:val="24"/>
              <w:szCs w:val="24"/>
            </w:rPr>
          </w:rPrChange>
        </w:rPr>
        <w:t xml:space="preserve"> Their research into CLE is immense, establishing the US as one of the leaders of CLE. Does this mean that the growth of CLE in developed at a higher rate in the US than it has within Europe? That is a question which will not be answered in this paper; o</w:t>
      </w:r>
      <w:r w:rsidR="006B595F" w:rsidRPr="008510AC">
        <w:rPr>
          <w:rFonts w:ascii="Palatino Linotype" w:hAnsi="Palatino Linotype"/>
          <w:sz w:val="24"/>
          <w:szCs w:val="24"/>
          <w:rPrChange w:id="845" w:author="Elaine Hall" w:date="2017-06-29T16:34:00Z">
            <w:rPr>
              <w:sz w:val="24"/>
              <w:szCs w:val="24"/>
            </w:rPr>
          </w:rPrChange>
        </w:rPr>
        <w:t xml:space="preserve">ne that needs further research. But from this systematic review results, it would seems that Europe is slower or behind in the incorporation of CLE to their legal programmes, or at least writing about it in peer-reviewed </w:t>
      </w:r>
      <w:r w:rsidR="003D15A1" w:rsidRPr="008510AC">
        <w:rPr>
          <w:rFonts w:ascii="Palatino Linotype" w:hAnsi="Palatino Linotype"/>
          <w:sz w:val="24"/>
          <w:szCs w:val="24"/>
          <w:rPrChange w:id="846" w:author="Elaine Hall" w:date="2017-06-29T16:34:00Z">
            <w:rPr>
              <w:sz w:val="24"/>
              <w:szCs w:val="24"/>
            </w:rPr>
          </w:rPrChange>
        </w:rPr>
        <w:t>articles</w:t>
      </w:r>
      <w:r w:rsidR="006B595F" w:rsidRPr="008510AC">
        <w:rPr>
          <w:rFonts w:ascii="Palatino Linotype" w:hAnsi="Palatino Linotype"/>
          <w:sz w:val="24"/>
          <w:szCs w:val="24"/>
          <w:rPrChange w:id="847" w:author="Elaine Hall" w:date="2017-06-29T16:34:00Z">
            <w:rPr>
              <w:sz w:val="24"/>
              <w:szCs w:val="24"/>
            </w:rPr>
          </w:rPrChange>
        </w:rPr>
        <w:t>.</w:t>
      </w:r>
      <w:r w:rsidR="00AB3148" w:rsidRPr="008510AC">
        <w:rPr>
          <w:rFonts w:ascii="Palatino Linotype" w:hAnsi="Palatino Linotype"/>
          <w:sz w:val="24"/>
          <w:szCs w:val="24"/>
          <w:rPrChange w:id="848" w:author="Elaine Hall" w:date="2017-06-29T16:34:00Z">
            <w:rPr>
              <w:sz w:val="24"/>
              <w:szCs w:val="24"/>
            </w:rPr>
          </w:rPrChange>
        </w:rPr>
        <w:t xml:space="preserve"> Not only that, from looking at the graphs above (figures</w:t>
      </w:r>
      <w:r w:rsidR="00634ED9" w:rsidRPr="008510AC">
        <w:rPr>
          <w:rFonts w:ascii="Palatino Linotype" w:hAnsi="Palatino Linotype"/>
          <w:sz w:val="24"/>
          <w:szCs w:val="24"/>
          <w:rPrChange w:id="849" w:author="Elaine Hall" w:date="2017-06-29T16:34:00Z">
            <w:rPr>
              <w:sz w:val="24"/>
              <w:szCs w:val="24"/>
            </w:rPr>
          </w:rPrChange>
        </w:rPr>
        <w:t xml:space="preserve"> 4 and 5</w:t>
      </w:r>
      <w:r w:rsidR="00AB3148" w:rsidRPr="008510AC">
        <w:rPr>
          <w:rFonts w:ascii="Palatino Linotype" w:hAnsi="Palatino Linotype"/>
          <w:sz w:val="24"/>
          <w:szCs w:val="24"/>
          <w:rPrChange w:id="850" w:author="Elaine Hall" w:date="2017-06-29T16:34:00Z">
            <w:rPr>
              <w:sz w:val="24"/>
              <w:szCs w:val="24"/>
            </w:rPr>
          </w:rPrChange>
        </w:rPr>
        <w:t xml:space="preserve">), it is important that countries are writing about their own clinical experiences, instead of relying on non-domestic academics to be </w:t>
      </w:r>
      <w:r w:rsidR="002F00B5" w:rsidRPr="008510AC">
        <w:rPr>
          <w:rFonts w:ascii="Palatino Linotype" w:hAnsi="Palatino Linotype"/>
          <w:sz w:val="24"/>
          <w:szCs w:val="24"/>
          <w:rPrChange w:id="851" w:author="Elaine Hall" w:date="2017-06-29T16:34:00Z">
            <w:rPr>
              <w:sz w:val="24"/>
              <w:szCs w:val="24"/>
            </w:rPr>
          </w:rPrChange>
        </w:rPr>
        <w:t>accurate</w:t>
      </w:r>
      <w:r w:rsidR="00AB3148" w:rsidRPr="008510AC">
        <w:rPr>
          <w:rFonts w:ascii="Palatino Linotype" w:hAnsi="Palatino Linotype"/>
          <w:sz w:val="24"/>
          <w:szCs w:val="24"/>
          <w:rPrChange w:id="852" w:author="Elaine Hall" w:date="2017-06-29T16:34:00Z">
            <w:rPr>
              <w:sz w:val="24"/>
              <w:szCs w:val="24"/>
            </w:rPr>
          </w:rPrChange>
        </w:rPr>
        <w:t xml:space="preserve"> and fully understand the complexities of another’s legal and political systems. </w:t>
      </w:r>
    </w:p>
    <w:p w14:paraId="0ABEAFE0" w14:textId="77777777" w:rsidR="00DB6AC1" w:rsidRPr="008510AC" w:rsidRDefault="00DB6AC1" w:rsidP="008510AC">
      <w:pPr>
        <w:spacing w:line="480" w:lineRule="auto"/>
        <w:jc w:val="both"/>
        <w:rPr>
          <w:rFonts w:ascii="Palatino Linotype" w:hAnsi="Palatino Linotype"/>
          <w:sz w:val="24"/>
          <w:szCs w:val="24"/>
          <w:rPrChange w:id="853" w:author="Elaine Hall" w:date="2017-06-29T16:34:00Z">
            <w:rPr>
              <w:sz w:val="24"/>
              <w:szCs w:val="24"/>
            </w:rPr>
          </w:rPrChange>
        </w:rPr>
      </w:pPr>
      <w:r w:rsidRPr="008510AC">
        <w:rPr>
          <w:rFonts w:ascii="Palatino Linotype" w:hAnsi="Palatino Linotype"/>
          <w:sz w:val="24"/>
          <w:szCs w:val="24"/>
          <w:rPrChange w:id="854" w:author="Elaine Hall" w:date="2017-06-29T16:34:00Z">
            <w:rPr>
              <w:sz w:val="24"/>
              <w:szCs w:val="24"/>
            </w:rPr>
          </w:rPrChange>
        </w:rPr>
        <w:t>Thus, this raises an issue: when do we expect institutions to produce research about their clinics? Does a clinic have to go through adolescence before we can research it? Or is it preferred to publish research regarding the earlier stages of the clinic? Again, these are not questions to be answered in this paper and go beyond the scope of this systematic review. However, it is a consideration when con</w:t>
      </w:r>
      <w:r w:rsidR="00DA6905" w:rsidRPr="008510AC">
        <w:rPr>
          <w:rFonts w:ascii="Palatino Linotype" w:hAnsi="Palatino Linotype"/>
          <w:sz w:val="24"/>
          <w:szCs w:val="24"/>
          <w:rPrChange w:id="855" w:author="Elaine Hall" w:date="2017-06-29T16:34:00Z">
            <w:rPr>
              <w:sz w:val="24"/>
              <w:szCs w:val="24"/>
            </w:rPr>
          </w:rPrChange>
        </w:rPr>
        <w:t>templating</w:t>
      </w:r>
      <w:r w:rsidRPr="008510AC">
        <w:rPr>
          <w:rFonts w:ascii="Palatino Linotype" w:hAnsi="Palatino Linotype"/>
          <w:sz w:val="24"/>
          <w:szCs w:val="24"/>
          <w:rPrChange w:id="856" w:author="Elaine Hall" w:date="2017-06-29T16:34:00Z">
            <w:rPr>
              <w:sz w:val="24"/>
              <w:szCs w:val="24"/>
            </w:rPr>
          </w:rPrChange>
        </w:rPr>
        <w:t xml:space="preserve"> what and when to publish. A clinic can face many issues when developing a model and attempting to sustain it. The sustainability depends on many factors</w:t>
      </w:r>
      <w:r w:rsidR="005F51D3" w:rsidRPr="008510AC">
        <w:rPr>
          <w:rFonts w:ascii="Palatino Linotype" w:hAnsi="Palatino Linotype"/>
          <w:sz w:val="24"/>
          <w:szCs w:val="24"/>
          <w:rPrChange w:id="857" w:author="Elaine Hall" w:date="2017-06-29T16:34:00Z">
            <w:rPr>
              <w:sz w:val="24"/>
              <w:szCs w:val="24"/>
            </w:rPr>
          </w:rPrChange>
        </w:rPr>
        <w:t>,</w:t>
      </w:r>
      <w:r w:rsidRPr="008510AC">
        <w:rPr>
          <w:rStyle w:val="FootnoteReference"/>
          <w:rFonts w:ascii="Palatino Linotype" w:hAnsi="Palatino Linotype"/>
          <w:sz w:val="24"/>
          <w:szCs w:val="24"/>
          <w:rPrChange w:id="858" w:author="Elaine Hall" w:date="2017-06-29T16:34:00Z">
            <w:rPr>
              <w:rStyle w:val="FootnoteReference"/>
              <w:sz w:val="24"/>
              <w:szCs w:val="24"/>
            </w:rPr>
          </w:rPrChange>
        </w:rPr>
        <w:footnoteReference w:id="29"/>
      </w:r>
      <w:r w:rsidRPr="008510AC">
        <w:rPr>
          <w:rFonts w:ascii="Palatino Linotype" w:hAnsi="Palatino Linotype"/>
          <w:sz w:val="24"/>
          <w:szCs w:val="24"/>
          <w:rPrChange w:id="859" w:author="Elaine Hall" w:date="2017-06-29T16:34:00Z">
            <w:rPr>
              <w:sz w:val="24"/>
              <w:szCs w:val="24"/>
            </w:rPr>
          </w:rPrChange>
        </w:rPr>
        <w:t xml:space="preserve"> </w:t>
      </w:r>
      <w:r w:rsidR="005F51D3" w:rsidRPr="008510AC">
        <w:rPr>
          <w:rFonts w:ascii="Palatino Linotype" w:hAnsi="Palatino Linotype"/>
          <w:sz w:val="24"/>
          <w:szCs w:val="24"/>
          <w:rPrChange w:id="860" w:author="Elaine Hall" w:date="2017-06-29T16:34:00Z">
            <w:rPr>
              <w:sz w:val="24"/>
              <w:szCs w:val="24"/>
            </w:rPr>
          </w:rPrChange>
        </w:rPr>
        <w:t xml:space="preserve"> and some institution’s clinics will fail due to these factors</w:t>
      </w:r>
      <w:r w:rsidR="000B6E65" w:rsidRPr="008510AC">
        <w:rPr>
          <w:rFonts w:ascii="Palatino Linotype" w:hAnsi="Palatino Linotype"/>
          <w:sz w:val="24"/>
          <w:szCs w:val="24"/>
          <w:rPrChange w:id="861" w:author="Elaine Hall" w:date="2017-06-29T16:34:00Z">
            <w:rPr>
              <w:sz w:val="24"/>
              <w:szCs w:val="24"/>
            </w:rPr>
          </w:rPrChange>
        </w:rPr>
        <w:t>, or a lack thereof</w:t>
      </w:r>
      <w:r w:rsidR="005F51D3" w:rsidRPr="008510AC">
        <w:rPr>
          <w:rFonts w:ascii="Palatino Linotype" w:hAnsi="Palatino Linotype"/>
          <w:sz w:val="24"/>
          <w:szCs w:val="24"/>
          <w:rPrChange w:id="862" w:author="Elaine Hall" w:date="2017-06-29T16:34:00Z">
            <w:rPr>
              <w:sz w:val="24"/>
              <w:szCs w:val="24"/>
            </w:rPr>
          </w:rPrChange>
        </w:rPr>
        <w:t xml:space="preserve">. At Northumbria, for example, our sustainability is strong. As CLE is such an integral part of our curriculum, it cannot fail. If the clinic were to fail, the whole degree programme would have to undergo a redesign. Other institutions do not have this security. Should </w:t>
      </w:r>
      <w:r w:rsidR="00C301A9" w:rsidRPr="008510AC">
        <w:rPr>
          <w:rFonts w:ascii="Palatino Linotype" w:hAnsi="Palatino Linotype"/>
          <w:sz w:val="24"/>
          <w:szCs w:val="24"/>
          <w:rPrChange w:id="863" w:author="Elaine Hall" w:date="2017-06-29T16:34:00Z">
            <w:rPr>
              <w:sz w:val="24"/>
              <w:szCs w:val="24"/>
            </w:rPr>
          </w:rPrChange>
        </w:rPr>
        <w:t xml:space="preserve">we </w:t>
      </w:r>
      <w:r w:rsidR="005F51D3" w:rsidRPr="008510AC">
        <w:rPr>
          <w:rFonts w:ascii="Palatino Linotype" w:hAnsi="Palatino Linotype"/>
          <w:sz w:val="24"/>
          <w:szCs w:val="24"/>
          <w:rPrChange w:id="864" w:author="Elaine Hall" w:date="2017-06-29T16:34:00Z">
            <w:rPr>
              <w:sz w:val="24"/>
              <w:szCs w:val="24"/>
            </w:rPr>
          </w:rPrChange>
        </w:rPr>
        <w:t>be sharing our failures more</w:t>
      </w:r>
      <w:r w:rsidR="000B6E65" w:rsidRPr="008510AC">
        <w:rPr>
          <w:rFonts w:ascii="Palatino Linotype" w:hAnsi="Palatino Linotype"/>
          <w:sz w:val="24"/>
          <w:szCs w:val="24"/>
          <w:rPrChange w:id="865" w:author="Elaine Hall" w:date="2017-06-29T16:34:00Z">
            <w:rPr>
              <w:sz w:val="24"/>
              <w:szCs w:val="24"/>
            </w:rPr>
          </w:rPrChange>
        </w:rPr>
        <w:t xml:space="preserve"> readily</w:t>
      </w:r>
      <w:r w:rsidR="005F51D3" w:rsidRPr="008510AC">
        <w:rPr>
          <w:rFonts w:ascii="Palatino Linotype" w:hAnsi="Palatino Linotype"/>
          <w:sz w:val="24"/>
          <w:szCs w:val="24"/>
          <w:rPrChange w:id="866" w:author="Elaine Hall" w:date="2017-06-29T16:34:00Z">
            <w:rPr>
              <w:sz w:val="24"/>
              <w:szCs w:val="24"/>
            </w:rPr>
          </w:rPrChange>
        </w:rPr>
        <w:t>, in order to inform other institutions of the difficulties of sustaining clinics and how to avoid them? Or is our</w:t>
      </w:r>
      <w:r w:rsidR="000B6E65" w:rsidRPr="008510AC">
        <w:rPr>
          <w:rFonts w:ascii="Palatino Linotype" w:hAnsi="Palatino Linotype"/>
          <w:sz w:val="24"/>
          <w:szCs w:val="24"/>
          <w:rPrChange w:id="867" w:author="Elaine Hall" w:date="2017-06-29T16:34:00Z">
            <w:rPr>
              <w:sz w:val="24"/>
              <w:szCs w:val="24"/>
            </w:rPr>
          </w:rPrChange>
        </w:rPr>
        <w:t xml:space="preserve"> research more concerned with an established </w:t>
      </w:r>
      <w:r w:rsidR="005F51D3" w:rsidRPr="008510AC">
        <w:rPr>
          <w:rFonts w:ascii="Palatino Linotype" w:hAnsi="Palatino Linotype"/>
          <w:sz w:val="24"/>
          <w:szCs w:val="24"/>
          <w:rPrChange w:id="868" w:author="Elaine Hall" w:date="2017-06-29T16:34:00Z">
            <w:rPr>
              <w:sz w:val="24"/>
              <w:szCs w:val="24"/>
            </w:rPr>
          </w:rPrChange>
        </w:rPr>
        <w:t>clinic and what makes it</w:t>
      </w:r>
      <w:r w:rsidR="000B6E65" w:rsidRPr="008510AC">
        <w:rPr>
          <w:rFonts w:ascii="Palatino Linotype" w:hAnsi="Palatino Linotype"/>
          <w:sz w:val="24"/>
          <w:szCs w:val="24"/>
          <w:rPrChange w:id="869" w:author="Elaine Hall" w:date="2017-06-29T16:34:00Z">
            <w:rPr>
              <w:sz w:val="24"/>
              <w:szCs w:val="24"/>
            </w:rPr>
          </w:rPrChange>
        </w:rPr>
        <w:t xml:space="preserve"> a success? These questions will be explored, to an extent, when looking at the papers produced from this systematic review. </w:t>
      </w:r>
    </w:p>
    <w:p w14:paraId="506DD0BB" w14:textId="77777777" w:rsidR="0015286B" w:rsidRPr="008510AC" w:rsidRDefault="00A84E8D" w:rsidP="008510AC">
      <w:pPr>
        <w:spacing w:line="480" w:lineRule="auto"/>
        <w:jc w:val="both"/>
        <w:rPr>
          <w:rFonts w:ascii="Palatino Linotype" w:hAnsi="Palatino Linotype"/>
          <w:sz w:val="24"/>
          <w:szCs w:val="24"/>
          <w:rPrChange w:id="870" w:author="Elaine Hall" w:date="2017-06-29T16:34:00Z">
            <w:rPr>
              <w:sz w:val="24"/>
              <w:szCs w:val="24"/>
            </w:rPr>
          </w:rPrChange>
        </w:rPr>
      </w:pPr>
      <w:r w:rsidRPr="008510AC">
        <w:rPr>
          <w:rFonts w:ascii="Palatino Linotype" w:hAnsi="Palatino Linotype"/>
          <w:sz w:val="24"/>
          <w:szCs w:val="24"/>
          <w:rPrChange w:id="871" w:author="Elaine Hall" w:date="2017-06-29T16:34:00Z">
            <w:rPr>
              <w:sz w:val="24"/>
              <w:szCs w:val="24"/>
            </w:rPr>
          </w:rPrChange>
        </w:rPr>
        <w:t>Revisiting the research question, w</w:t>
      </w:r>
      <w:r w:rsidR="00F713FD" w:rsidRPr="008510AC">
        <w:rPr>
          <w:rFonts w:ascii="Palatino Linotype" w:hAnsi="Palatino Linotype"/>
          <w:sz w:val="24"/>
          <w:szCs w:val="24"/>
          <w:rPrChange w:id="872" w:author="Elaine Hall" w:date="2017-06-29T16:34:00Z">
            <w:rPr>
              <w:sz w:val="24"/>
              <w:szCs w:val="24"/>
            </w:rPr>
          </w:rPrChange>
        </w:rPr>
        <w:t>hilst I found all of the</w:t>
      </w:r>
      <w:r w:rsidRPr="008510AC">
        <w:rPr>
          <w:rFonts w:ascii="Palatino Linotype" w:hAnsi="Palatino Linotype"/>
          <w:sz w:val="24"/>
          <w:szCs w:val="24"/>
          <w:rPrChange w:id="873" w:author="Elaine Hall" w:date="2017-06-29T16:34:00Z">
            <w:rPr>
              <w:sz w:val="24"/>
              <w:szCs w:val="24"/>
            </w:rPr>
          </w:rPrChange>
        </w:rPr>
        <w:t xml:space="preserve"> peer-reviewed </w:t>
      </w:r>
      <w:r w:rsidR="00F713FD" w:rsidRPr="008510AC">
        <w:rPr>
          <w:rFonts w:ascii="Palatino Linotype" w:hAnsi="Palatino Linotype"/>
          <w:sz w:val="24"/>
          <w:szCs w:val="24"/>
          <w:rPrChange w:id="874" w:author="Elaine Hall" w:date="2017-06-29T16:34:00Z">
            <w:rPr>
              <w:sz w:val="24"/>
              <w:szCs w:val="24"/>
            </w:rPr>
          </w:rPrChange>
        </w:rPr>
        <w:t>articles available t</w:t>
      </w:r>
      <w:r w:rsidR="007610BD" w:rsidRPr="008510AC">
        <w:rPr>
          <w:rFonts w:ascii="Palatino Linotype" w:hAnsi="Palatino Linotype"/>
          <w:sz w:val="24"/>
          <w:szCs w:val="24"/>
          <w:rPrChange w:id="875" w:author="Elaine Hall" w:date="2017-06-29T16:34:00Z">
            <w:rPr>
              <w:sz w:val="24"/>
              <w:szCs w:val="24"/>
            </w:rPr>
          </w:rPrChange>
        </w:rPr>
        <w:t>o me, th</w:t>
      </w:r>
      <w:r w:rsidRPr="008510AC">
        <w:rPr>
          <w:rFonts w:ascii="Palatino Linotype" w:hAnsi="Palatino Linotype"/>
          <w:sz w:val="24"/>
          <w:szCs w:val="24"/>
          <w:rPrChange w:id="876" w:author="Elaine Hall" w:date="2017-06-29T16:34:00Z">
            <w:rPr>
              <w:sz w:val="24"/>
              <w:szCs w:val="24"/>
            </w:rPr>
          </w:rPrChange>
        </w:rPr>
        <w:t>e ENCLE</w:t>
      </w:r>
      <w:r w:rsidR="007610BD" w:rsidRPr="008510AC">
        <w:rPr>
          <w:rFonts w:ascii="Palatino Linotype" w:hAnsi="Palatino Linotype"/>
          <w:sz w:val="24"/>
          <w:szCs w:val="24"/>
          <w:rPrChange w:id="877" w:author="Elaine Hall" w:date="2017-06-29T16:34:00Z">
            <w:rPr>
              <w:sz w:val="24"/>
              <w:szCs w:val="24"/>
            </w:rPr>
          </w:rPrChange>
        </w:rPr>
        <w:t xml:space="preserve"> w</w:t>
      </w:r>
      <w:r w:rsidR="00F713FD" w:rsidRPr="008510AC">
        <w:rPr>
          <w:rFonts w:ascii="Palatino Linotype" w:hAnsi="Palatino Linotype"/>
          <w:sz w:val="24"/>
          <w:szCs w:val="24"/>
          <w:rPrChange w:id="878" w:author="Elaine Hall" w:date="2017-06-29T16:34:00Z">
            <w:rPr>
              <w:sz w:val="24"/>
              <w:szCs w:val="24"/>
            </w:rPr>
          </w:rPrChange>
        </w:rPr>
        <w:t>orkshop highlighted that I cannot boldly state that I found all of the research from Europe, as I have not. I have found all of the research available to me through the databases I searched, in my native language. I was informed that there are publications from countries such as Belarus, which I did not find. With the knowledge now that there are publications I did not unearth, I would conclude that my research question has not been fully met. If my research question had been ‘</w:t>
      </w:r>
      <w:r w:rsidR="00F713FD" w:rsidRPr="008510AC">
        <w:rPr>
          <w:rFonts w:ascii="Palatino Linotype" w:hAnsi="Palatino Linotype"/>
          <w:i/>
          <w:sz w:val="24"/>
          <w:szCs w:val="24"/>
          <w:rPrChange w:id="879" w:author="Elaine Hall" w:date="2017-06-29T16:34:00Z">
            <w:rPr>
              <w:i/>
              <w:sz w:val="24"/>
              <w:szCs w:val="24"/>
            </w:rPr>
          </w:rPrChange>
        </w:rPr>
        <w:t xml:space="preserve">What </w:t>
      </w:r>
      <w:r w:rsidR="002F00B5" w:rsidRPr="008510AC">
        <w:rPr>
          <w:rFonts w:ascii="Palatino Linotype" w:hAnsi="Palatino Linotype"/>
          <w:i/>
          <w:sz w:val="24"/>
          <w:szCs w:val="24"/>
          <w:rPrChange w:id="880" w:author="Elaine Hall" w:date="2017-06-29T16:34:00Z">
            <w:rPr>
              <w:i/>
              <w:sz w:val="24"/>
              <w:szCs w:val="24"/>
            </w:rPr>
          </w:rPrChange>
        </w:rPr>
        <w:t xml:space="preserve">peer-reviewed </w:t>
      </w:r>
      <w:r w:rsidR="00F713FD" w:rsidRPr="008510AC">
        <w:rPr>
          <w:rFonts w:ascii="Palatino Linotype" w:hAnsi="Palatino Linotype"/>
          <w:i/>
          <w:sz w:val="24"/>
          <w:szCs w:val="24"/>
          <w:rPrChange w:id="881" w:author="Elaine Hall" w:date="2017-06-29T16:34:00Z">
            <w:rPr>
              <w:i/>
              <w:sz w:val="24"/>
              <w:szCs w:val="24"/>
            </w:rPr>
          </w:rPrChange>
        </w:rPr>
        <w:t>research has been published in Europe, available to me, regarding clinical legal education and what is missing?’</w:t>
      </w:r>
      <w:r w:rsidR="00F713FD" w:rsidRPr="008510AC">
        <w:rPr>
          <w:rFonts w:ascii="Palatino Linotype" w:hAnsi="Palatino Linotype"/>
          <w:sz w:val="24"/>
          <w:szCs w:val="24"/>
          <w:rPrChange w:id="882" w:author="Elaine Hall" w:date="2017-06-29T16:34:00Z">
            <w:rPr>
              <w:sz w:val="24"/>
              <w:szCs w:val="24"/>
            </w:rPr>
          </w:rPrChange>
        </w:rPr>
        <w:t xml:space="preserve"> then my results would have been sufficient.</w:t>
      </w:r>
      <w:r w:rsidR="0015286B" w:rsidRPr="008510AC">
        <w:rPr>
          <w:rFonts w:ascii="Palatino Linotype" w:hAnsi="Palatino Linotype"/>
          <w:sz w:val="24"/>
          <w:szCs w:val="24"/>
          <w:rPrChange w:id="883" w:author="Elaine Hall" w:date="2017-06-29T16:34:00Z">
            <w:rPr>
              <w:sz w:val="24"/>
              <w:szCs w:val="24"/>
            </w:rPr>
          </w:rPrChange>
        </w:rPr>
        <w:t xml:space="preserve"> It is becoming increasingly more common to include non-published research in a literature review, thus changing the function of a traditional systematic review slightly. Petticre</w:t>
      </w:r>
      <w:r w:rsidR="00276FB5" w:rsidRPr="008510AC">
        <w:rPr>
          <w:rFonts w:ascii="Palatino Linotype" w:hAnsi="Palatino Linotype"/>
          <w:sz w:val="24"/>
          <w:szCs w:val="24"/>
          <w:rPrChange w:id="884" w:author="Elaine Hall" w:date="2017-06-29T16:34:00Z">
            <w:rPr>
              <w:sz w:val="24"/>
              <w:szCs w:val="24"/>
            </w:rPr>
          </w:rPrChange>
        </w:rPr>
        <w:t>w</w:t>
      </w:r>
      <w:r w:rsidR="0015286B" w:rsidRPr="008510AC">
        <w:rPr>
          <w:rFonts w:ascii="Palatino Linotype" w:hAnsi="Palatino Linotype"/>
          <w:sz w:val="24"/>
          <w:szCs w:val="24"/>
          <w:rPrChange w:id="885" w:author="Elaine Hall" w:date="2017-06-29T16:34:00Z">
            <w:rPr>
              <w:sz w:val="24"/>
              <w:szCs w:val="24"/>
            </w:rPr>
          </w:rPrChange>
        </w:rPr>
        <w:t xml:space="preserve"> and Roberts state in their book that:</w:t>
      </w:r>
    </w:p>
    <w:p w14:paraId="75F3AD6C" w14:textId="77777777" w:rsidR="0015286B" w:rsidRPr="008510AC" w:rsidRDefault="0015286B" w:rsidP="00ED0D36">
      <w:pPr>
        <w:spacing w:line="360" w:lineRule="auto"/>
        <w:ind w:left="709" w:right="1099"/>
        <w:jc w:val="both"/>
        <w:rPr>
          <w:rFonts w:ascii="Palatino Linotype" w:hAnsi="Palatino Linotype"/>
          <w:sz w:val="24"/>
          <w:szCs w:val="24"/>
          <w:rPrChange w:id="886" w:author="Elaine Hall" w:date="2017-06-29T16:34:00Z">
            <w:rPr>
              <w:sz w:val="24"/>
              <w:szCs w:val="24"/>
            </w:rPr>
          </w:rPrChange>
        </w:rPr>
      </w:pPr>
      <w:r w:rsidRPr="008510AC">
        <w:rPr>
          <w:rFonts w:ascii="Palatino Linotype" w:hAnsi="Palatino Linotype"/>
          <w:sz w:val="24"/>
          <w:szCs w:val="24"/>
          <w:rPrChange w:id="887" w:author="Elaine Hall" w:date="2017-06-29T16:34:00Z">
            <w:rPr>
              <w:sz w:val="24"/>
              <w:szCs w:val="24"/>
            </w:rPr>
          </w:rPrChange>
        </w:rPr>
        <w:t>‘While we also use the phrase systematic ‘‘literature’’ reviews, not all evidence which may be useful for a review will of course appear in the published ‘‘literature.’’ Because of this, the term ‘‘research synthesis’’ (or ‘‘evidence synthesis’’) is becoming increasingly common.’</w:t>
      </w:r>
      <w:r w:rsidRPr="008510AC">
        <w:rPr>
          <w:rStyle w:val="FootnoteReference"/>
          <w:rFonts w:ascii="Palatino Linotype" w:hAnsi="Palatino Linotype"/>
          <w:sz w:val="24"/>
          <w:szCs w:val="24"/>
          <w:rPrChange w:id="888" w:author="Elaine Hall" w:date="2017-06-29T16:34:00Z">
            <w:rPr>
              <w:rStyle w:val="FootnoteReference"/>
              <w:sz w:val="24"/>
              <w:szCs w:val="24"/>
            </w:rPr>
          </w:rPrChange>
        </w:rPr>
        <w:footnoteReference w:id="30"/>
      </w:r>
    </w:p>
    <w:p w14:paraId="5E6A51B1" w14:textId="77777777" w:rsidR="006458F9" w:rsidRPr="008510AC" w:rsidRDefault="00940A15" w:rsidP="008510AC">
      <w:pPr>
        <w:spacing w:line="480" w:lineRule="auto"/>
        <w:ind w:right="-35"/>
        <w:jc w:val="both"/>
        <w:rPr>
          <w:rFonts w:ascii="Palatino Linotype" w:hAnsi="Palatino Linotype"/>
          <w:sz w:val="24"/>
          <w:szCs w:val="24"/>
          <w:rPrChange w:id="889" w:author="Elaine Hall" w:date="2017-06-29T16:34:00Z">
            <w:rPr>
              <w:sz w:val="24"/>
              <w:szCs w:val="24"/>
            </w:rPr>
          </w:rPrChange>
        </w:rPr>
      </w:pPr>
      <w:r w:rsidRPr="008510AC">
        <w:rPr>
          <w:rFonts w:ascii="Palatino Linotype" w:hAnsi="Palatino Linotype"/>
          <w:sz w:val="24"/>
          <w:szCs w:val="24"/>
          <w:rPrChange w:id="890" w:author="Elaine Hall" w:date="2017-06-29T16:34:00Z">
            <w:rPr>
              <w:sz w:val="24"/>
              <w:szCs w:val="24"/>
            </w:rPr>
          </w:rPrChange>
        </w:rPr>
        <w:t>It is now highlighted by academics that not only peer-reviewed and/or published research can be used in a systematic review. It is now common, and accepted, that other evidence useful to systematic review research questions can now be included, ch</w:t>
      </w:r>
      <w:r w:rsidR="00CA21AE" w:rsidRPr="008510AC">
        <w:rPr>
          <w:rFonts w:ascii="Palatino Linotype" w:hAnsi="Palatino Linotype"/>
          <w:sz w:val="24"/>
          <w:szCs w:val="24"/>
          <w:rPrChange w:id="891" w:author="Elaine Hall" w:date="2017-06-29T16:34:00Z">
            <w:rPr>
              <w:sz w:val="24"/>
              <w:szCs w:val="24"/>
            </w:rPr>
          </w:rPrChange>
        </w:rPr>
        <w:t>anging the proce</w:t>
      </w:r>
      <w:r w:rsidR="003D15A1" w:rsidRPr="008510AC">
        <w:rPr>
          <w:rFonts w:ascii="Palatino Linotype" w:hAnsi="Palatino Linotype"/>
          <w:sz w:val="24"/>
          <w:szCs w:val="24"/>
          <w:rPrChange w:id="892" w:author="Elaine Hall" w:date="2017-06-29T16:34:00Z">
            <w:rPr>
              <w:sz w:val="24"/>
              <w:szCs w:val="24"/>
            </w:rPr>
          </w:rPrChange>
        </w:rPr>
        <w:t>dure slightly. With this in mind</w:t>
      </w:r>
      <w:r w:rsidR="00CA21AE" w:rsidRPr="008510AC">
        <w:rPr>
          <w:rFonts w:ascii="Palatino Linotype" w:hAnsi="Palatino Linotype"/>
          <w:sz w:val="24"/>
          <w:szCs w:val="24"/>
          <w:rPrChange w:id="893" w:author="Elaine Hall" w:date="2017-06-29T16:34:00Z">
            <w:rPr>
              <w:sz w:val="24"/>
              <w:szCs w:val="24"/>
            </w:rPr>
          </w:rPrChange>
        </w:rPr>
        <w:t xml:space="preserve">, for this particular research question it may be more appropriate to move slightly away from a traditional systematic review and more towards a ‘research synthesis’ design. </w:t>
      </w:r>
      <w:r w:rsidR="007610BD" w:rsidRPr="008510AC">
        <w:rPr>
          <w:rFonts w:ascii="Palatino Linotype" w:hAnsi="Palatino Linotype"/>
          <w:sz w:val="24"/>
          <w:szCs w:val="24"/>
          <w:rPrChange w:id="894" w:author="Elaine Hall" w:date="2017-06-29T16:34:00Z">
            <w:rPr>
              <w:sz w:val="24"/>
              <w:szCs w:val="24"/>
            </w:rPr>
          </w:rPrChange>
        </w:rPr>
        <w:t xml:space="preserve">This can result in collecting a broader range of research to add reliability to my results, whilst also ensuring the work that researchers produce in other forums is not forgotten or overlooked as valid research. </w:t>
      </w:r>
    </w:p>
    <w:p w14:paraId="2FCCED96" w14:textId="77777777" w:rsidR="005978B5" w:rsidRPr="008510AC" w:rsidRDefault="00ED511D" w:rsidP="008510AC">
      <w:pPr>
        <w:spacing w:line="480" w:lineRule="auto"/>
        <w:ind w:right="-35"/>
        <w:jc w:val="both"/>
        <w:rPr>
          <w:rFonts w:ascii="Palatino Linotype" w:hAnsi="Palatino Linotype"/>
          <w:sz w:val="24"/>
          <w:szCs w:val="24"/>
          <w:rPrChange w:id="895" w:author="Elaine Hall" w:date="2017-06-29T16:34:00Z">
            <w:rPr>
              <w:sz w:val="24"/>
              <w:szCs w:val="24"/>
            </w:rPr>
          </w:rPrChange>
        </w:rPr>
      </w:pPr>
      <w:r w:rsidRPr="008510AC">
        <w:rPr>
          <w:rFonts w:ascii="Palatino Linotype" w:hAnsi="Palatino Linotype"/>
          <w:sz w:val="24"/>
          <w:szCs w:val="24"/>
          <w:rPrChange w:id="896" w:author="Elaine Hall" w:date="2017-06-29T16:34:00Z">
            <w:rPr>
              <w:sz w:val="24"/>
              <w:szCs w:val="24"/>
            </w:rPr>
          </w:rPrChange>
        </w:rPr>
        <w:t xml:space="preserve">Even with the limitations I faced during my systematic review, I still believe it was the most appropriate methodology to use, as opposed to a narrative review. I mostly answered my research question, and more sufficiently than it would have been had I done a narrative review. Whilst I acknowledge the benefits of a narrative review, I can draw strong conclusions that it would not have benefited this research. </w:t>
      </w:r>
      <w:r w:rsidR="005978B5" w:rsidRPr="008510AC">
        <w:rPr>
          <w:rFonts w:ascii="Palatino Linotype" w:hAnsi="Palatino Linotype"/>
          <w:sz w:val="24"/>
          <w:szCs w:val="24"/>
          <w:rPrChange w:id="897" w:author="Elaine Hall" w:date="2017-06-29T16:34:00Z">
            <w:rPr>
              <w:sz w:val="24"/>
              <w:szCs w:val="24"/>
            </w:rPr>
          </w:rPrChange>
        </w:rPr>
        <w:t>The main benefit I would have gained from the traditional narrative review, compared to that of a systematic review, would have been a wider engagement with the grey literature. Grey literature is</w:t>
      </w:r>
      <w:r w:rsidR="001C0174" w:rsidRPr="008510AC">
        <w:rPr>
          <w:rFonts w:ascii="Palatino Linotype" w:hAnsi="Palatino Linotype"/>
          <w:sz w:val="24"/>
          <w:szCs w:val="24"/>
          <w:rPrChange w:id="898" w:author="Elaine Hall" w:date="2017-06-29T16:34:00Z">
            <w:rPr>
              <w:sz w:val="24"/>
              <w:szCs w:val="24"/>
            </w:rPr>
          </w:rPrChange>
        </w:rPr>
        <w:t xml:space="preserve"> now</w:t>
      </w:r>
      <w:r w:rsidR="005978B5" w:rsidRPr="008510AC">
        <w:rPr>
          <w:rFonts w:ascii="Palatino Linotype" w:hAnsi="Palatino Linotype"/>
          <w:sz w:val="24"/>
          <w:szCs w:val="24"/>
          <w:rPrChange w:id="899" w:author="Elaine Hall" w:date="2017-06-29T16:34:00Z">
            <w:rPr>
              <w:sz w:val="24"/>
              <w:szCs w:val="24"/>
            </w:rPr>
          </w:rPrChange>
        </w:rPr>
        <w:t xml:space="preserve"> used more widely in research, and a systematic review can overlook </w:t>
      </w:r>
      <w:r w:rsidR="00DB66F5" w:rsidRPr="008510AC">
        <w:rPr>
          <w:rFonts w:ascii="Palatino Linotype" w:hAnsi="Palatino Linotype"/>
          <w:sz w:val="24"/>
          <w:szCs w:val="24"/>
          <w:rPrChange w:id="900" w:author="Elaine Hall" w:date="2017-06-29T16:34:00Z">
            <w:rPr>
              <w:sz w:val="24"/>
              <w:szCs w:val="24"/>
            </w:rPr>
          </w:rPrChange>
        </w:rPr>
        <w:t>these useful sources of information.</w:t>
      </w:r>
      <w:r w:rsidR="001C0174" w:rsidRPr="008510AC">
        <w:rPr>
          <w:rFonts w:ascii="Palatino Linotype" w:hAnsi="Palatino Linotype"/>
          <w:sz w:val="24"/>
          <w:szCs w:val="24"/>
          <w:rPrChange w:id="901" w:author="Elaine Hall" w:date="2017-06-29T16:34:00Z">
            <w:rPr>
              <w:sz w:val="24"/>
              <w:szCs w:val="24"/>
            </w:rPr>
          </w:rPrChange>
        </w:rPr>
        <w:t xml:space="preserve"> A disadvantage to </w:t>
      </w:r>
      <w:r w:rsidR="005A4F04" w:rsidRPr="008510AC">
        <w:rPr>
          <w:rFonts w:ascii="Palatino Linotype" w:hAnsi="Palatino Linotype"/>
          <w:sz w:val="24"/>
          <w:szCs w:val="24"/>
          <w:rPrChange w:id="902" w:author="Elaine Hall" w:date="2017-06-29T16:34:00Z">
            <w:rPr>
              <w:sz w:val="24"/>
              <w:szCs w:val="24"/>
            </w:rPr>
          </w:rPrChange>
        </w:rPr>
        <w:t>the</w:t>
      </w:r>
      <w:r w:rsidR="001C0174" w:rsidRPr="008510AC">
        <w:rPr>
          <w:rFonts w:ascii="Palatino Linotype" w:hAnsi="Palatino Linotype"/>
          <w:sz w:val="24"/>
          <w:szCs w:val="24"/>
          <w:rPrChange w:id="903" w:author="Elaine Hall" w:date="2017-06-29T16:34:00Z">
            <w:rPr>
              <w:sz w:val="24"/>
              <w:szCs w:val="24"/>
            </w:rPr>
          </w:rPrChange>
        </w:rPr>
        <w:t xml:space="preserve"> lack of use</w:t>
      </w:r>
      <w:r w:rsidR="005A4F04" w:rsidRPr="008510AC">
        <w:rPr>
          <w:rFonts w:ascii="Palatino Linotype" w:hAnsi="Palatino Linotype"/>
          <w:sz w:val="24"/>
          <w:szCs w:val="24"/>
          <w:rPrChange w:id="904" w:author="Elaine Hall" w:date="2017-06-29T16:34:00Z">
            <w:rPr>
              <w:sz w:val="24"/>
              <w:szCs w:val="24"/>
            </w:rPr>
          </w:rPrChange>
        </w:rPr>
        <w:t xml:space="preserve"> of the grey literature</w:t>
      </w:r>
      <w:r w:rsidR="00DB66F5" w:rsidRPr="008510AC">
        <w:rPr>
          <w:rFonts w:ascii="Palatino Linotype" w:hAnsi="Palatino Linotype"/>
          <w:sz w:val="24"/>
          <w:szCs w:val="24"/>
          <w:rPrChange w:id="905" w:author="Elaine Hall" w:date="2017-06-29T16:34:00Z">
            <w:rPr>
              <w:sz w:val="24"/>
              <w:szCs w:val="24"/>
            </w:rPr>
          </w:rPrChange>
        </w:rPr>
        <w:t xml:space="preserve"> is that too much reliance is placed on peer-reviewed research, and that other sources</w:t>
      </w:r>
      <w:r w:rsidR="005A4F04" w:rsidRPr="008510AC">
        <w:rPr>
          <w:rFonts w:ascii="Palatino Linotype" w:hAnsi="Palatino Linotype"/>
          <w:sz w:val="24"/>
          <w:szCs w:val="24"/>
          <w:rPrChange w:id="906" w:author="Elaine Hall" w:date="2017-06-29T16:34:00Z">
            <w:rPr>
              <w:sz w:val="24"/>
              <w:szCs w:val="24"/>
            </w:rPr>
          </w:rPrChange>
        </w:rPr>
        <w:t xml:space="preserve"> of research</w:t>
      </w:r>
      <w:r w:rsidR="00DB66F5" w:rsidRPr="008510AC">
        <w:rPr>
          <w:rFonts w:ascii="Palatino Linotype" w:hAnsi="Palatino Linotype"/>
          <w:sz w:val="24"/>
          <w:szCs w:val="24"/>
          <w:rPrChange w:id="907" w:author="Elaine Hall" w:date="2017-06-29T16:34:00Z">
            <w:rPr>
              <w:sz w:val="24"/>
              <w:szCs w:val="24"/>
            </w:rPr>
          </w:rPrChange>
        </w:rPr>
        <w:t xml:space="preserve"> do not have the same quality. </w:t>
      </w:r>
      <w:r w:rsidR="001C0174" w:rsidRPr="008510AC">
        <w:rPr>
          <w:rFonts w:ascii="Palatino Linotype" w:hAnsi="Palatino Linotype"/>
          <w:sz w:val="24"/>
          <w:szCs w:val="24"/>
          <w:rPrChange w:id="908" w:author="Elaine Hall" w:date="2017-06-29T16:34:00Z">
            <w:rPr>
              <w:sz w:val="24"/>
              <w:szCs w:val="24"/>
            </w:rPr>
          </w:rPrChange>
        </w:rPr>
        <w:t xml:space="preserve">Jeeson et al challenge this, </w:t>
      </w:r>
      <w:r w:rsidR="00DB66F5" w:rsidRPr="008510AC">
        <w:rPr>
          <w:rFonts w:ascii="Palatino Linotype" w:hAnsi="Palatino Linotype"/>
          <w:sz w:val="24"/>
          <w:szCs w:val="24"/>
          <w:rPrChange w:id="909" w:author="Elaine Hall" w:date="2017-06-29T16:34:00Z">
            <w:rPr>
              <w:sz w:val="24"/>
              <w:szCs w:val="24"/>
            </w:rPr>
          </w:rPrChange>
        </w:rPr>
        <w:t>stating ‘The downside of a peer review is that being judged by experts who have established perspectives and paradigms can act as a barrier to publishing new and unconventional ideas.’</w:t>
      </w:r>
      <w:r w:rsidR="00DB66F5" w:rsidRPr="008510AC">
        <w:rPr>
          <w:rStyle w:val="FootnoteReference"/>
          <w:rFonts w:ascii="Palatino Linotype" w:hAnsi="Palatino Linotype"/>
          <w:sz w:val="24"/>
          <w:szCs w:val="24"/>
          <w:rPrChange w:id="910" w:author="Elaine Hall" w:date="2017-06-29T16:34:00Z">
            <w:rPr>
              <w:rStyle w:val="FootnoteReference"/>
              <w:sz w:val="24"/>
              <w:szCs w:val="24"/>
            </w:rPr>
          </w:rPrChange>
        </w:rPr>
        <w:footnoteReference w:id="31"/>
      </w:r>
      <w:r w:rsidR="00DB66F5" w:rsidRPr="008510AC">
        <w:rPr>
          <w:rFonts w:ascii="Palatino Linotype" w:hAnsi="Palatino Linotype"/>
          <w:sz w:val="24"/>
          <w:szCs w:val="24"/>
          <w:rPrChange w:id="911" w:author="Elaine Hall" w:date="2017-06-29T16:34:00Z">
            <w:rPr>
              <w:sz w:val="24"/>
              <w:szCs w:val="24"/>
            </w:rPr>
          </w:rPrChange>
        </w:rPr>
        <w:t xml:space="preserve"> This can create what they call a ‘</w:t>
      </w:r>
      <w:r w:rsidR="00D21D9B" w:rsidRPr="008510AC">
        <w:rPr>
          <w:rFonts w:ascii="Palatino Linotype" w:hAnsi="Palatino Linotype"/>
          <w:sz w:val="24"/>
          <w:szCs w:val="24"/>
          <w:rPrChange w:id="912" w:author="Elaine Hall" w:date="2017-06-29T16:34:00Z">
            <w:rPr>
              <w:sz w:val="24"/>
              <w:szCs w:val="24"/>
            </w:rPr>
          </w:rPrChange>
        </w:rPr>
        <w:t>publication bias,</w:t>
      </w:r>
      <w:r w:rsidR="00DB66F5" w:rsidRPr="008510AC">
        <w:rPr>
          <w:rFonts w:ascii="Palatino Linotype" w:hAnsi="Palatino Linotype"/>
          <w:sz w:val="24"/>
          <w:szCs w:val="24"/>
          <w:rPrChange w:id="913" w:author="Elaine Hall" w:date="2017-06-29T16:34:00Z">
            <w:rPr>
              <w:sz w:val="24"/>
              <w:szCs w:val="24"/>
            </w:rPr>
          </w:rPrChange>
        </w:rPr>
        <w:t>’</w:t>
      </w:r>
      <w:r w:rsidR="00D21D9B" w:rsidRPr="008510AC">
        <w:rPr>
          <w:rFonts w:ascii="Palatino Linotype" w:hAnsi="Palatino Linotype"/>
          <w:sz w:val="24"/>
          <w:szCs w:val="24"/>
          <w:rPrChange w:id="914" w:author="Elaine Hall" w:date="2017-06-29T16:34:00Z">
            <w:rPr>
              <w:sz w:val="24"/>
              <w:szCs w:val="24"/>
            </w:rPr>
          </w:rPrChange>
        </w:rPr>
        <w:t xml:space="preserve"> and</w:t>
      </w:r>
      <w:r w:rsidR="00DB66F5" w:rsidRPr="008510AC">
        <w:rPr>
          <w:rFonts w:ascii="Palatino Linotype" w:hAnsi="Palatino Linotype"/>
          <w:sz w:val="24"/>
          <w:szCs w:val="24"/>
          <w:rPrChange w:id="915" w:author="Elaine Hall" w:date="2017-06-29T16:34:00Z">
            <w:rPr>
              <w:sz w:val="24"/>
              <w:szCs w:val="24"/>
            </w:rPr>
          </w:rPrChange>
        </w:rPr>
        <w:t xml:space="preserve"> </w:t>
      </w:r>
      <w:r w:rsidR="00D21D9B" w:rsidRPr="008510AC">
        <w:rPr>
          <w:rFonts w:ascii="Palatino Linotype" w:hAnsi="Palatino Linotype"/>
          <w:sz w:val="24"/>
          <w:szCs w:val="24"/>
          <w:rPrChange w:id="916" w:author="Elaine Hall" w:date="2017-06-29T16:34:00Z">
            <w:rPr>
              <w:sz w:val="24"/>
              <w:szCs w:val="24"/>
            </w:rPr>
          </w:rPrChange>
        </w:rPr>
        <w:t>u</w:t>
      </w:r>
      <w:r w:rsidR="00F754FD" w:rsidRPr="008510AC">
        <w:rPr>
          <w:rFonts w:ascii="Palatino Linotype" w:hAnsi="Palatino Linotype"/>
          <w:sz w:val="24"/>
          <w:szCs w:val="24"/>
          <w:rPrChange w:id="917" w:author="Elaine Hall" w:date="2017-06-29T16:34:00Z">
            <w:rPr>
              <w:sz w:val="24"/>
              <w:szCs w:val="24"/>
            </w:rPr>
          </w:rPrChange>
        </w:rPr>
        <w:t xml:space="preserve">sing grey literature may help to reduce this bias. </w:t>
      </w:r>
      <w:r w:rsidR="001C0174" w:rsidRPr="008510AC">
        <w:rPr>
          <w:rFonts w:ascii="Palatino Linotype" w:hAnsi="Palatino Linotype"/>
          <w:sz w:val="24"/>
          <w:szCs w:val="24"/>
          <w:rPrChange w:id="918" w:author="Elaine Hall" w:date="2017-06-29T16:34:00Z">
            <w:rPr>
              <w:sz w:val="24"/>
              <w:szCs w:val="24"/>
            </w:rPr>
          </w:rPrChange>
        </w:rPr>
        <w:t>However, th</w:t>
      </w:r>
      <w:r w:rsidR="00D21D9B" w:rsidRPr="008510AC">
        <w:rPr>
          <w:rFonts w:ascii="Palatino Linotype" w:hAnsi="Palatino Linotype"/>
          <w:sz w:val="24"/>
          <w:szCs w:val="24"/>
          <w:rPrChange w:id="919" w:author="Elaine Hall" w:date="2017-06-29T16:34:00Z">
            <w:rPr>
              <w:sz w:val="24"/>
              <w:szCs w:val="24"/>
            </w:rPr>
          </w:rPrChange>
        </w:rPr>
        <w:t>ere</w:t>
      </w:r>
      <w:r w:rsidR="001C0174" w:rsidRPr="008510AC">
        <w:rPr>
          <w:rFonts w:ascii="Palatino Linotype" w:hAnsi="Palatino Linotype"/>
          <w:sz w:val="24"/>
          <w:szCs w:val="24"/>
          <w:rPrChange w:id="920" w:author="Elaine Hall" w:date="2017-06-29T16:34:00Z">
            <w:rPr>
              <w:sz w:val="24"/>
              <w:szCs w:val="24"/>
            </w:rPr>
          </w:rPrChange>
        </w:rPr>
        <w:t xml:space="preserve"> is a challeng</w:t>
      </w:r>
      <w:r w:rsidR="00D21D9B" w:rsidRPr="008510AC">
        <w:rPr>
          <w:rFonts w:ascii="Palatino Linotype" w:hAnsi="Palatino Linotype"/>
          <w:sz w:val="24"/>
          <w:szCs w:val="24"/>
          <w:rPrChange w:id="921" w:author="Elaine Hall" w:date="2017-06-29T16:34:00Z">
            <w:rPr>
              <w:sz w:val="24"/>
              <w:szCs w:val="24"/>
            </w:rPr>
          </w:rPrChange>
        </w:rPr>
        <w:t>e</w:t>
      </w:r>
      <w:r w:rsidR="001C0174" w:rsidRPr="008510AC">
        <w:rPr>
          <w:rFonts w:ascii="Palatino Linotype" w:hAnsi="Palatino Linotype"/>
          <w:sz w:val="24"/>
          <w:szCs w:val="24"/>
          <w:rPrChange w:id="922" w:author="Elaine Hall" w:date="2017-06-29T16:34:00Z">
            <w:rPr>
              <w:sz w:val="24"/>
              <w:szCs w:val="24"/>
            </w:rPr>
          </w:rPrChange>
        </w:rPr>
        <w:t xml:space="preserve"> faced by those conducting systematic reviews, and how exactly they can adopt a method which will be successful to find grey literature. </w:t>
      </w:r>
      <w:r w:rsidR="00D21D9B" w:rsidRPr="008510AC">
        <w:rPr>
          <w:rFonts w:ascii="Palatino Linotype" w:hAnsi="Palatino Linotype"/>
          <w:sz w:val="24"/>
          <w:szCs w:val="24"/>
          <w:rPrChange w:id="923" w:author="Elaine Hall" w:date="2017-06-29T16:34:00Z">
            <w:rPr>
              <w:sz w:val="24"/>
              <w:szCs w:val="24"/>
            </w:rPr>
          </w:rPrChange>
        </w:rPr>
        <w:t xml:space="preserve">As most electronic </w:t>
      </w:r>
      <w:r w:rsidR="003D15A1" w:rsidRPr="008510AC">
        <w:rPr>
          <w:rFonts w:ascii="Palatino Linotype" w:hAnsi="Palatino Linotype"/>
          <w:sz w:val="24"/>
          <w:szCs w:val="24"/>
          <w:rPrChange w:id="924" w:author="Elaine Hall" w:date="2017-06-29T16:34:00Z">
            <w:rPr>
              <w:sz w:val="24"/>
              <w:szCs w:val="24"/>
            </w:rPr>
          </w:rPrChange>
        </w:rPr>
        <w:t>databases do not pick up the gre</w:t>
      </w:r>
      <w:r w:rsidR="00D21D9B" w:rsidRPr="008510AC">
        <w:rPr>
          <w:rFonts w:ascii="Palatino Linotype" w:hAnsi="Palatino Linotype"/>
          <w:sz w:val="24"/>
          <w:szCs w:val="24"/>
          <w:rPrChange w:id="925" w:author="Elaine Hall" w:date="2017-06-29T16:34:00Z">
            <w:rPr>
              <w:sz w:val="24"/>
              <w:szCs w:val="24"/>
            </w:rPr>
          </w:rPrChange>
        </w:rPr>
        <w:t>y literature, you could be excluding ‘valuable information’</w:t>
      </w:r>
      <w:r w:rsidR="00D21D9B" w:rsidRPr="008510AC">
        <w:rPr>
          <w:rStyle w:val="FootnoteReference"/>
          <w:rFonts w:ascii="Palatino Linotype" w:hAnsi="Palatino Linotype"/>
          <w:sz w:val="24"/>
          <w:szCs w:val="24"/>
          <w:rPrChange w:id="926" w:author="Elaine Hall" w:date="2017-06-29T16:34:00Z">
            <w:rPr>
              <w:rStyle w:val="FootnoteReference"/>
              <w:sz w:val="24"/>
              <w:szCs w:val="24"/>
            </w:rPr>
          </w:rPrChange>
        </w:rPr>
        <w:footnoteReference w:id="32"/>
      </w:r>
      <w:r w:rsidR="00D21D9B" w:rsidRPr="008510AC">
        <w:rPr>
          <w:rFonts w:ascii="Palatino Linotype" w:hAnsi="Palatino Linotype"/>
          <w:sz w:val="24"/>
          <w:szCs w:val="24"/>
          <w:rPrChange w:id="927" w:author="Elaine Hall" w:date="2017-06-29T16:34:00Z">
            <w:rPr>
              <w:sz w:val="24"/>
              <w:szCs w:val="24"/>
            </w:rPr>
          </w:rPrChange>
        </w:rPr>
        <w:t xml:space="preserve"> which may be of benefit to the research. </w:t>
      </w:r>
    </w:p>
    <w:p w14:paraId="63C357C0" w14:textId="77777777" w:rsidR="00F713FD" w:rsidRPr="008510AC" w:rsidRDefault="00F713FD" w:rsidP="008510AC">
      <w:pPr>
        <w:spacing w:line="480" w:lineRule="auto"/>
        <w:jc w:val="both"/>
        <w:rPr>
          <w:rFonts w:ascii="Palatino Linotype" w:hAnsi="Palatino Linotype"/>
          <w:sz w:val="24"/>
          <w:szCs w:val="24"/>
          <w:rPrChange w:id="928" w:author="Elaine Hall" w:date="2017-06-29T16:34:00Z">
            <w:rPr>
              <w:sz w:val="24"/>
              <w:szCs w:val="24"/>
            </w:rPr>
          </w:rPrChange>
        </w:rPr>
      </w:pPr>
      <w:r w:rsidRPr="008510AC">
        <w:rPr>
          <w:rFonts w:ascii="Palatino Linotype" w:hAnsi="Palatino Linotype"/>
          <w:sz w:val="24"/>
          <w:szCs w:val="24"/>
          <w:rPrChange w:id="929" w:author="Elaine Hall" w:date="2017-06-29T16:34:00Z">
            <w:rPr>
              <w:sz w:val="24"/>
              <w:szCs w:val="24"/>
            </w:rPr>
          </w:rPrChange>
        </w:rPr>
        <w:t>Now with the knowledge that there are other publications out there, and a mass of grey literature, I have the means to move forward with this systematic review and look at more un</w:t>
      </w:r>
      <w:r w:rsidR="006458F9" w:rsidRPr="008510AC">
        <w:rPr>
          <w:rFonts w:ascii="Palatino Linotype" w:hAnsi="Palatino Linotype"/>
          <w:sz w:val="24"/>
          <w:szCs w:val="24"/>
          <w:rPrChange w:id="930" w:author="Elaine Hall" w:date="2017-06-29T16:34:00Z">
            <w:rPr>
              <w:sz w:val="24"/>
              <w:szCs w:val="24"/>
            </w:rPr>
          </w:rPrChange>
        </w:rPr>
        <w:t xml:space="preserve">conventional research outlets. </w:t>
      </w:r>
      <w:r w:rsidR="00243F5D" w:rsidRPr="008510AC">
        <w:rPr>
          <w:rFonts w:ascii="Palatino Linotype" w:hAnsi="Palatino Linotype"/>
          <w:sz w:val="24"/>
          <w:szCs w:val="24"/>
          <w:rPrChange w:id="931" w:author="Elaine Hall" w:date="2017-06-29T16:34:00Z">
            <w:rPr>
              <w:sz w:val="24"/>
              <w:szCs w:val="24"/>
            </w:rPr>
          </w:rPrChange>
        </w:rPr>
        <w:t>Since this work was undertaken I have completed a further systematic review, which forms part of my PhD thesis. I found that that systematic review was much more advanced than this. For example, the duplicates recorded in this systematic review were only duplicates which of the full text articles already selected to be read. In my PhD systematic review duplicates were recorded as any article which had already appeared in my search results. This way I could assess more easily when my searches were becoming saturated, and it gave a more realistic account articles appearing.  I hope this work provides guidance for others wishing to undertake similar research and that any hindsight I may have had will inform others.</w:t>
      </w:r>
    </w:p>
    <w:p w14:paraId="580A4CCC" w14:textId="77777777" w:rsidR="00F713FD" w:rsidRPr="008510AC" w:rsidRDefault="00F713FD" w:rsidP="008510AC">
      <w:pPr>
        <w:jc w:val="both"/>
        <w:outlineLvl w:val="0"/>
        <w:rPr>
          <w:rFonts w:ascii="Palatino Linotype" w:hAnsi="Palatino Linotype"/>
          <w:sz w:val="24"/>
          <w:szCs w:val="24"/>
          <w:rPrChange w:id="932" w:author="Elaine Hall" w:date="2017-06-29T16:34:00Z">
            <w:rPr>
              <w:sz w:val="24"/>
              <w:szCs w:val="24"/>
            </w:rPr>
          </w:rPrChange>
        </w:rPr>
      </w:pPr>
      <w:r w:rsidRPr="008510AC">
        <w:rPr>
          <w:rFonts w:ascii="Palatino Linotype" w:hAnsi="Palatino Linotype"/>
          <w:sz w:val="24"/>
          <w:szCs w:val="24"/>
          <w:u w:val="single"/>
          <w:rPrChange w:id="933" w:author="Elaine Hall" w:date="2017-06-29T16:34:00Z">
            <w:rPr>
              <w:sz w:val="24"/>
              <w:szCs w:val="24"/>
              <w:u w:val="single"/>
            </w:rPr>
          </w:rPrChange>
        </w:rPr>
        <w:t>Conclusions</w:t>
      </w:r>
    </w:p>
    <w:p w14:paraId="1E31051A" w14:textId="77777777" w:rsidR="00F713FD" w:rsidRPr="008510AC" w:rsidRDefault="00F713FD" w:rsidP="008510AC">
      <w:pPr>
        <w:spacing w:line="480" w:lineRule="auto"/>
        <w:jc w:val="both"/>
        <w:rPr>
          <w:rFonts w:ascii="Palatino Linotype" w:hAnsi="Palatino Linotype"/>
          <w:sz w:val="24"/>
          <w:szCs w:val="24"/>
          <w:rPrChange w:id="934" w:author="Elaine Hall" w:date="2017-06-29T16:34:00Z">
            <w:rPr>
              <w:sz w:val="24"/>
              <w:szCs w:val="24"/>
            </w:rPr>
          </w:rPrChange>
        </w:rPr>
      </w:pPr>
      <w:r w:rsidRPr="008510AC">
        <w:rPr>
          <w:rFonts w:ascii="Palatino Linotype" w:hAnsi="Palatino Linotype"/>
          <w:sz w:val="24"/>
          <w:szCs w:val="24"/>
          <w:rPrChange w:id="935" w:author="Elaine Hall" w:date="2017-06-29T16:34:00Z">
            <w:rPr>
              <w:sz w:val="24"/>
              <w:szCs w:val="24"/>
            </w:rPr>
          </w:rPrChange>
        </w:rPr>
        <w:t>Whilst there have been some limitations to this study, some conclusions may still be drawn from the methodological results, as well as the review of the literary content of the paper. From the results it can be seen that Continental Europe is producing more research now, than it previously did. It can also be concluded that there is now more domestic authors publishing research compared to non-domestic. Whilst the limitations discussed above may cause difficulties, I believe that this systematic review has drawn some successful findings as a foundation to help move CLE forward within Europe, highlighting the need for more research in accessible research outlets.</w:t>
      </w:r>
      <w:r w:rsidR="00D8781F" w:rsidRPr="008510AC">
        <w:rPr>
          <w:rFonts w:ascii="Palatino Linotype" w:hAnsi="Palatino Linotype"/>
          <w:sz w:val="24"/>
          <w:szCs w:val="24"/>
          <w:rPrChange w:id="936" w:author="Elaine Hall" w:date="2017-06-29T16:34:00Z">
            <w:rPr>
              <w:sz w:val="24"/>
              <w:szCs w:val="24"/>
            </w:rPr>
          </w:rPrChange>
        </w:rPr>
        <w:t xml:space="preserve"> Furthermore, whilst the Cochrane Collaborative provided a great foundation for this kind of literature review, the developments </w:t>
      </w:r>
      <w:r w:rsidR="00592D38" w:rsidRPr="008510AC">
        <w:rPr>
          <w:rFonts w:ascii="Palatino Linotype" w:hAnsi="Palatino Linotype"/>
          <w:sz w:val="24"/>
          <w:szCs w:val="24"/>
          <w:rPrChange w:id="937" w:author="Elaine Hall" w:date="2017-06-29T16:34:00Z">
            <w:rPr>
              <w:sz w:val="24"/>
              <w:szCs w:val="24"/>
            </w:rPr>
          </w:rPrChange>
        </w:rPr>
        <w:t xml:space="preserve">in recent studies are welcomed as a way of creating a more modernised form of systematic reviews. We must not forget the unconventional methods of publishing, nor how valuable qualitative data can be in this method. </w:t>
      </w:r>
    </w:p>
    <w:p w14:paraId="599D8BDD" w14:textId="77777777" w:rsidR="00F713FD" w:rsidRPr="008510AC" w:rsidRDefault="00F713FD" w:rsidP="008510AC">
      <w:pPr>
        <w:jc w:val="both"/>
        <w:rPr>
          <w:rFonts w:ascii="Palatino Linotype" w:hAnsi="Palatino Linotype"/>
          <w:sz w:val="24"/>
          <w:szCs w:val="24"/>
          <w:u w:val="single"/>
          <w:rPrChange w:id="938" w:author="Elaine Hall" w:date="2017-06-29T16:34:00Z">
            <w:rPr>
              <w:sz w:val="24"/>
              <w:szCs w:val="24"/>
              <w:u w:val="single"/>
            </w:rPr>
          </w:rPrChange>
        </w:rPr>
      </w:pPr>
    </w:p>
    <w:p w14:paraId="559A3A67" w14:textId="77777777" w:rsidR="00ED0D36" w:rsidRDefault="00ED0D36" w:rsidP="008510AC">
      <w:pPr>
        <w:jc w:val="both"/>
        <w:outlineLvl w:val="0"/>
        <w:rPr>
          <w:rFonts w:ascii="Palatino Linotype" w:hAnsi="Palatino Linotype"/>
          <w:sz w:val="24"/>
          <w:szCs w:val="24"/>
          <w:u w:val="single"/>
        </w:rPr>
      </w:pPr>
      <w:r>
        <w:rPr>
          <w:rFonts w:ascii="Palatino Linotype" w:hAnsi="Palatino Linotype"/>
          <w:sz w:val="24"/>
          <w:szCs w:val="24"/>
          <w:u w:val="single"/>
        </w:rPr>
        <w:br w:type="page"/>
      </w:r>
    </w:p>
    <w:p w14:paraId="0C0B79D3" w14:textId="2269F2F4" w:rsidR="00F713FD" w:rsidRPr="008510AC" w:rsidRDefault="00F713FD" w:rsidP="008510AC">
      <w:pPr>
        <w:jc w:val="both"/>
        <w:outlineLvl w:val="0"/>
        <w:rPr>
          <w:rFonts w:ascii="Palatino Linotype" w:hAnsi="Palatino Linotype"/>
          <w:sz w:val="24"/>
          <w:szCs w:val="24"/>
          <w:u w:val="single"/>
          <w:rPrChange w:id="939" w:author="Elaine Hall" w:date="2017-06-29T16:34:00Z">
            <w:rPr>
              <w:sz w:val="24"/>
              <w:szCs w:val="24"/>
              <w:u w:val="single"/>
            </w:rPr>
          </w:rPrChange>
        </w:rPr>
      </w:pPr>
      <w:r w:rsidRPr="008510AC">
        <w:rPr>
          <w:rFonts w:ascii="Palatino Linotype" w:hAnsi="Palatino Linotype"/>
          <w:sz w:val="24"/>
          <w:szCs w:val="24"/>
          <w:u w:val="single"/>
          <w:rPrChange w:id="940" w:author="Elaine Hall" w:date="2017-06-29T16:34:00Z">
            <w:rPr>
              <w:sz w:val="24"/>
              <w:szCs w:val="24"/>
              <w:u w:val="single"/>
            </w:rPr>
          </w:rPrChange>
        </w:rPr>
        <w:t>Appendix 1</w:t>
      </w:r>
    </w:p>
    <w:p w14:paraId="2F4D53A4" w14:textId="77777777" w:rsidR="00F713FD" w:rsidRPr="008510AC" w:rsidRDefault="00F46BC0" w:rsidP="008510AC">
      <w:pPr>
        <w:jc w:val="both"/>
        <w:rPr>
          <w:rFonts w:ascii="Palatino Linotype" w:hAnsi="Palatino Linotype"/>
          <w:sz w:val="24"/>
          <w:szCs w:val="24"/>
          <w:rPrChange w:id="941" w:author="Elaine Hall" w:date="2017-06-29T16:34:00Z">
            <w:rPr>
              <w:sz w:val="24"/>
              <w:szCs w:val="24"/>
            </w:rPr>
          </w:rPrChange>
        </w:rPr>
      </w:pPr>
      <w:r w:rsidRPr="008510AC">
        <w:rPr>
          <w:rFonts w:ascii="Palatino Linotype" w:hAnsi="Palatino Linotype"/>
          <w:sz w:val="24"/>
          <w:szCs w:val="24"/>
          <w:rPrChange w:id="942" w:author="Elaine Hall" w:date="2017-06-29T16:34:00Z">
            <w:rPr>
              <w:sz w:val="24"/>
              <w:szCs w:val="24"/>
            </w:rPr>
          </w:rPrChange>
        </w:rPr>
        <w:t>Results of the</w:t>
      </w:r>
      <w:r w:rsidR="00F713FD" w:rsidRPr="008510AC">
        <w:rPr>
          <w:rFonts w:ascii="Palatino Linotype" w:hAnsi="Palatino Linotype"/>
          <w:sz w:val="24"/>
          <w:szCs w:val="24"/>
          <w:rPrChange w:id="943" w:author="Elaine Hall" w:date="2017-06-29T16:34:00Z">
            <w:rPr>
              <w:sz w:val="24"/>
              <w:szCs w:val="24"/>
            </w:rPr>
          </w:rPrChange>
        </w:rPr>
        <w:t xml:space="preserve"> sweeping searches:</w:t>
      </w:r>
    </w:p>
    <w:tbl>
      <w:tblPr>
        <w:tblW w:w="5194" w:type="pct"/>
        <w:tblInd w:w="-176" w:type="dxa"/>
        <w:tblLayout w:type="fixed"/>
        <w:tblLook w:val="04A0" w:firstRow="1" w:lastRow="0" w:firstColumn="1" w:lastColumn="0" w:noHBand="0" w:noVBand="1"/>
      </w:tblPr>
      <w:tblGrid>
        <w:gridCol w:w="1484"/>
        <w:gridCol w:w="1151"/>
        <w:gridCol w:w="1106"/>
        <w:gridCol w:w="1108"/>
        <w:gridCol w:w="1992"/>
        <w:gridCol w:w="1473"/>
        <w:gridCol w:w="1800"/>
      </w:tblGrid>
      <w:tr w:rsidR="00F713FD" w:rsidRPr="00ED0D36" w14:paraId="0653E0D3" w14:textId="77777777" w:rsidTr="006022C0">
        <w:trPr>
          <w:trHeight w:val="300"/>
        </w:trPr>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991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44" w:author="Elaine Hall" w:date="2017-06-29T16:34:00Z">
                  <w:rPr>
                    <w:rFonts w:eastAsia="Times New Roman" w:cs="Calibri"/>
                    <w:color w:val="000000"/>
                    <w:lang w:eastAsia="en-GB"/>
                  </w:rPr>
                </w:rPrChange>
              </w:rPr>
            </w:pPr>
            <w:r w:rsidRPr="00ED0D36">
              <w:rPr>
                <w:rFonts w:ascii="Palatino Linotype" w:eastAsia="Times New Roman" w:hAnsi="Palatino Linotype" w:cs="Calibri"/>
                <w:b/>
                <w:bCs/>
                <w:color w:val="000000"/>
                <w:lang w:eastAsia="en-GB"/>
                <w:rPrChange w:id="945" w:author="Elaine Hall" w:date="2017-06-29T16:34:00Z">
                  <w:rPr>
                    <w:rFonts w:eastAsia="Times New Roman" w:cs="Calibri"/>
                    <w:b/>
                    <w:bCs/>
                    <w:color w:val="000000"/>
                    <w:lang w:eastAsia="en-GB"/>
                  </w:rPr>
                </w:rPrChange>
              </w:rPr>
              <w:t>SWEEPING SEARCHES</w:t>
            </w:r>
            <w:r w:rsidRPr="00ED0D36">
              <w:rPr>
                <w:rFonts w:ascii="Palatino Linotype" w:eastAsia="Times New Roman" w:hAnsi="Palatino Linotype" w:cs="Calibri"/>
                <w:color w:val="000000"/>
                <w:lang w:eastAsia="en-GB"/>
                <w:rPrChange w:id="946" w:author="Elaine Hall" w:date="2017-06-29T16:34:00Z">
                  <w:rPr>
                    <w:rFonts w:eastAsia="Times New Roman" w:cs="Calibri"/>
                    <w:color w:val="000000"/>
                    <w:lang w:eastAsia="en-GB"/>
                  </w:rPr>
                </w:rPrChange>
              </w:rPr>
              <w:t xml:space="preserve"> - 14/04/15</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14:paraId="2D92D687"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47"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48" w:author="Elaine Hall" w:date="2017-06-29T16:34:00Z">
                  <w:rPr>
                    <w:rFonts w:eastAsia="Times New Roman" w:cs="Calibri"/>
                    <w:color w:val="000000"/>
                    <w:lang w:eastAsia="en-GB"/>
                  </w:rPr>
                </w:rPrChange>
              </w:rPr>
              <w:t>Database: Westlaw</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53CB91B"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49"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50" w:author="Elaine Hall" w:date="2017-06-29T16:34:00Z">
                  <w:rPr>
                    <w:rFonts w:eastAsia="Times New Roman" w:cs="Calibri"/>
                    <w:color w:val="000000"/>
                    <w:lang w:eastAsia="en-GB"/>
                  </w:rPr>
                </w:rPrChange>
              </w:rPr>
              <w:t> </w:t>
            </w:r>
          </w:p>
        </w:tc>
        <w:tc>
          <w:tcPr>
            <w:tcW w:w="548" w:type="pct"/>
            <w:tcBorders>
              <w:top w:val="single" w:sz="4" w:space="0" w:color="auto"/>
              <w:left w:val="nil"/>
              <w:bottom w:val="single" w:sz="4" w:space="0" w:color="auto"/>
              <w:right w:val="nil"/>
            </w:tcBorders>
            <w:shd w:val="clear" w:color="auto" w:fill="auto"/>
            <w:noWrap/>
            <w:vAlign w:val="bottom"/>
            <w:hideMark/>
          </w:tcPr>
          <w:p w14:paraId="3596264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51"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52" w:author="Elaine Hall" w:date="2017-06-29T16:34:00Z">
                  <w:rPr>
                    <w:rFonts w:eastAsia="Times New Roman" w:cs="Calibri"/>
                    <w:color w:val="000000"/>
                    <w:lang w:eastAsia="en-GB"/>
                  </w:rPr>
                </w:rPrChange>
              </w:rPr>
              <w:t> </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B014"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53"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54" w:author="Elaine Hall" w:date="2017-06-29T16:34:00Z">
                  <w:rPr>
                    <w:rFonts w:eastAsia="Times New Roman" w:cs="Calibri"/>
                    <w:color w:val="000000"/>
                    <w:lang w:eastAsia="en-GB"/>
                  </w:rPr>
                </w:rPrChange>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1EDDE402"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55"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56" w:author="Elaine Hall" w:date="2017-06-29T16:34:00Z">
                  <w:rPr>
                    <w:rFonts w:eastAsia="Times New Roman" w:cs="Calibri"/>
                    <w:color w:val="000000"/>
                    <w:lang w:eastAsia="en-GB"/>
                  </w:rPr>
                </w:rPrChange>
              </w:rPr>
              <w:t> </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14:paraId="4180D40D"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57"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58" w:author="Elaine Hall" w:date="2017-06-29T16:34:00Z">
                  <w:rPr>
                    <w:rFonts w:eastAsia="Times New Roman" w:cs="Calibri"/>
                    <w:color w:val="000000"/>
                    <w:lang w:eastAsia="en-GB"/>
                  </w:rPr>
                </w:rPrChange>
              </w:rPr>
              <w:t> </w:t>
            </w:r>
          </w:p>
        </w:tc>
      </w:tr>
      <w:tr w:rsidR="00F713FD" w:rsidRPr="00ED0D36" w14:paraId="27D282E1" w14:textId="77777777" w:rsidTr="006022C0">
        <w:trPr>
          <w:trHeight w:val="300"/>
        </w:trPr>
        <w:tc>
          <w:tcPr>
            <w:tcW w:w="73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E4B9EB"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59"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60" w:author="Elaine Hall" w:date="2017-06-29T16:34:00Z">
                  <w:rPr>
                    <w:rFonts w:eastAsia="Times New Roman" w:cs="Calibri"/>
                    <w:b/>
                    <w:bCs/>
                    <w:color w:val="000000"/>
                    <w:lang w:eastAsia="en-GB"/>
                  </w:rPr>
                </w:rPrChange>
              </w:rPr>
              <w:t>Search Term</w:t>
            </w:r>
          </w:p>
        </w:tc>
        <w:tc>
          <w:tcPr>
            <w:tcW w:w="569" w:type="pct"/>
            <w:tcBorders>
              <w:top w:val="single" w:sz="8" w:space="0" w:color="auto"/>
              <w:left w:val="nil"/>
              <w:bottom w:val="single" w:sz="8" w:space="0" w:color="auto"/>
              <w:right w:val="single" w:sz="4" w:space="0" w:color="000000"/>
            </w:tcBorders>
            <w:shd w:val="clear" w:color="auto" w:fill="auto"/>
            <w:noWrap/>
            <w:vAlign w:val="bottom"/>
            <w:hideMark/>
          </w:tcPr>
          <w:p w14:paraId="13BD6037"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61"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62" w:author="Elaine Hall" w:date="2017-06-29T16:34:00Z">
                  <w:rPr>
                    <w:rFonts w:eastAsia="Times New Roman" w:cs="Calibri"/>
                    <w:b/>
                    <w:bCs/>
                    <w:color w:val="000000"/>
                    <w:lang w:eastAsia="en-GB"/>
                  </w:rPr>
                </w:rPrChange>
              </w:rPr>
              <w:t xml:space="preserve">Articles </w:t>
            </w:r>
            <w:r w:rsidR="008632B0" w:rsidRPr="00ED0D36">
              <w:rPr>
                <w:rFonts w:ascii="Palatino Linotype" w:eastAsia="Times New Roman" w:hAnsi="Palatino Linotype" w:cs="Calibri"/>
                <w:b/>
                <w:bCs/>
                <w:color w:val="000000"/>
                <w:lang w:eastAsia="en-GB"/>
                <w:rPrChange w:id="963" w:author="Elaine Hall" w:date="2017-06-29T16:34:00Z">
                  <w:rPr>
                    <w:rFonts w:eastAsia="Times New Roman" w:cs="Calibri"/>
                    <w:b/>
                    <w:bCs/>
                    <w:color w:val="000000"/>
                    <w:lang w:eastAsia="en-GB"/>
                  </w:rPr>
                </w:rPrChange>
              </w:rPr>
              <w:t>produced</w:t>
            </w:r>
          </w:p>
        </w:tc>
        <w:tc>
          <w:tcPr>
            <w:tcW w:w="547" w:type="pct"/>
            <w:tcBorders>
              <w:top w:val="single" w:sz="8" w:space="0" w:color="auto"/>
              <w:left w:val="nil"/>
              <w:bottom w:val="single" w:sz="8" w:space="0" w:color="auto"/>
              <w:right w:val="single" w:sz="4" w:space="0" w:color="000000"/>
            </w:tcBorders>
            <w:shd w:val="clear" w:color="auto" w:fill="auto"/>
            <w:noWrap/>
            <w:vAlign w:val="bottom"/>
            <w:hideMark/>
          </w:tcPr>
          <w:p w14:paraId="6320CA69"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64"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65" w:author="Elaine Hall" w:date="2017-06-29T16:34:00Z">
                  <w:rPr>
                    <w:rFonts w:eastAsia="Times New Roman" w:cs="Calibri"/>
                    <w:b/>
                    <w:bCs/>
                    <w:color w:val="000000"/>
                    <w:lang w:eastAsia="en-GB"/>
                  </w:rPr>
                </w:rPrChange>
              </w:rPr>
              <w:t>Articles included</w:t>
            </w:r>
          </w:p>
        </w:tc>
        <w:tc>
          <w:tcPr>
            <w:tcW w:w="548" w:type="pct"/>
            <w:tcBorders>
              <w:top w:val="single" w:sz="8" w:space="0" w:color="auto"/>
              <w:left w:val="nil"/>
              <w:bottom w:val="single" w:sz="8" w:space="0" w:color="auto"/>
              <w:right w:val="nil"/>
            </w:tcBorders>
            <w:shd w:val="clear" w:color="auto" w:fill="auto"/>
            <w:noWrap/>
            <w:vAlign w:val="bottom"/>
            <w:hideMark/>
          </w:tcPr>
          <w:p w14:paraId="7C021354"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66"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67" w:author="Elaine Hall" w:date="2017-06-29T16:34:00Z">
                  <w:rPr>
                    <w:rFonts w:eastAsia="Times New Roman" w:cs="Calibri"/>
                    <w:b/>
                    <w:bCs/>
                    <w:color w:val="000000"/>
                    <w:lang w:eastAsia="en-GB"/>
                  </w:rPr>
                </w:rPrChange>
              </w:rPr>
              <w:t>Articles excluded by title</w:t>
            </w:r>
          </w:p>
        </w:tc>
        <w:tc>
          <w:tcPr>
            <w:tcW w:w="985"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6AC8103"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68"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69" w:author="Elaine Hall" w:date="2017-06-29T16:34:00Z">
                  <w:rPr>
                    <w:rFonts w:eastAsia="Times New Roman" w:cs="Calibri"/>
                    <w:b/>
                    <w:bCs/>
                    <w:color w:val="000000"/>
                    <w:lang w:eastAsia="en-GB"/>
                  </w:rPr>
                </w:rPrChange>
              </w:rPr>
              <w:t>Articles that had to be excluded, e.g. due to language.</w:t>
            </w:r>
          </w:p>
        </w:tc>
        <w:tc>
          <w:tcPr>
            <w:tcW w:w="728" w:type="pct"/>
            <w:tcBorders>
              <w:top w:val="single" w:sz="8" w:space="0" w:color="auto"/>
              <w:left w:val="nil"/>
              <w:bottom w:val="single" w:sz="8" w:space="0" w:color="auto"/>
              <w:right w:val="single" w:sz="4" w:space="0" w:color="auto"/>
            </w:tcBorders>
            <w:shd w:val="clear" w:color="auto" w:fill="auto"/>
            <w:noWrap/>
            <w:vAlign w:val="bottom"/>
            <w:hideMark/>
          </w:tcPr>
          <w:p w14:paraId="52DE47E6"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70"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71" w:author="Elaine Hall" w:date="2017-06-29T16:34:00Z">
                  <w:rPr>
                    <w:rFonts w:eastAsia="Times New Roman" w:cs="Calibri"/>
                    <w:b/>
                    <w:bCs/>
                    <w:color w:val="000000"/>
                    <w:lang w:eastAsia="en-GB"/>
                  </w:rPr>
                </w:rPrChange>
              </w:rPr>
              <w:t xml:space="preserve">Articles excluded by abstract </w:t>
            </w:r>
          </w:p>
        </w:tc>
        <w:tc>
          <w:tcPr>
            <w:tcW w:w="890" w:type="pct"/>
            <w:tcBorders>
              <w:top w:val="single" w:sz="8" w:space="0" w:color="auto"/>
              <w:left w:val="nil"/>
              <w:bottom w:val="single" w:sz="8" w:space="0" w:color="auto"/>
              <w:right w:val="single" w:sz="8" w:space="0" w:color="auto"/>
            </w:tcBorders>
            <w:shd w:val="clear" w:color="auto" w:fill="auto"/>
            <w:noWrap/>
            <w:vAlign w:val="bottom"/>
            <w:hideMark/>
          </w:tcPr>
          <w:p w14:paraId="34792D7A"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972"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973" w:author="Elaine Hall" w:date="2017-06-29T16:34:00Z">
                  <w:rPr>
                    <w:rFonts w:eastAsia="Times New Roman" w:cs="Calibri"/>
                    <w:b/>
                    <w:bCs/>
                    <w:color w:val="000000"/>
                    <w:lang w:eastAsia="en-GB"/>
                  </w:rPr>
                </w:rPrChange>
              </w:rPr>
              <w:t>Articles excluded after reading full text</w:t>
            </w:r>
          </w:p>
        </w:tc>
      </w:tr>
      <w:tr w:rsidR="00F713FD" w:rsidRPr="00ED0D36" w14:paraId="26F64663"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51F3B83F"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7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75" w:author="Elaine Hall" w:date="2017-06-29T16:34:00Z">
                  <w:rPr>
                    <w:rFonts w:eastAsia="Times New Roman" w:cs="Calibri"/>
                    <w:color w:val="000000"/>
                    <w:lang w:eastAsia="en-GB"/>
                  </w:rPr>
                </w:rPrChange>
              </w:rPr>
              <w:t xml:space="preserve">Law clinics AND Europe </w:t>
            </w:r>
          </w:p>
        </w:tc>
        <w:tc>
          <w:tcPr>
            <w:tcW w:w="569" w:type="pct"/>
            <w:tcBorders>
              <w:top w:val="nil"/>
              <w:left w:val="nil"/>
              <w:bottom w:val="single" w:sz="4" w:space="0" w:color="auto"/>
              <w:right w:val="single" w:sz="4" w:space="0" w:color="auto"/>
            </w:tcBorders>
            <w:shd w:val="clear" w:color="auto" w:fill="auto"/>
            <w:noWrap/>
            <w:vAlign w:val="bottom"/>
            <w:hideMark/>
          </w:tcPr>
          <w:p w14:paraId="0DF01FCF"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7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77" w:author="Elaine Hall" w:date="2017-06-29T16:34:00Z">
                  <w:rPr>
                    <w:rFonts w:eastAsia="Times New Roman" w:cs="Calibri"/>
                    <w:color w:val="000000"/>
                    <w:lang w:eastAsia="en-GB"/>
                  </w:rPr>
                </w:rPrChange>
              </w:rPr>
              <w:t>108</w:t>
            </w:r>
          </w:p>
        </w:tc>
        <w:tc>
          <w:tcPr>
            <w:tcW w:w="547" w:type="pct"/>
            <w:tcBorders>
              <w:top w:val="nil"/>
              <w:left w:val="nil"/>
              <w:bottom w:val="single" w:sz="4" w:space="0" w:color="auto"/>
              <w:right w:val="single" w:sz="4" w:space="0" w:color="auto"/>
            </w:tcBorders>
            <w:shd w:val="clear" w:color="auto" w:fill="auto"/>
            <w:noWrap/>
            <w:vAlign w:val="bottom"/>
            <w:hideMark/>
          </w:tcPr>
          <w:p w14:paraId="5000F049"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7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79" w:author="Elaine Hall" w:date="2017-06-29T16:34:00Z">
                  <w:rPr>
                    <w:rFonts w:eastAsia="Times New Roman" w:cs="Calibri"/>
                    <w:color w:val="000000"/>
                    <w:lang w:eastAsia="en-GB"/>
                  </w:rPr>
                </w:rPrChange>
              </w:rPr>
              <w:t>0</w:t>
            </w:r>
          </w:p>
        </w:tc>
        <w:tc>
          <w:tcPr>
            <w:tcW w:w="548" w:type="pct"/>
            <w:tcBorders>
              <w:top w:val="nil"/>
              <w:left w:val="nil"/>
              <w:bottom w:val="single" w:sz="4" w:space="0" w:color="auto"/>
              <w:right w:val="nil"/>
            </w:tcBorders>
            <w:shd w:val="clear" w:color="auto" w:fill="auto"/>
            <w:noWrap/>
            <w:vAlign w:val="bottom"/>
            <w:hideMark/>
          </w:tcPr>
          <w:p w14:paraId="4F0F012D"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8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81" w:author="Elaine Hall" w:date="2017-06-29T16:34:00Z">
                  <w:rPr>
                    <w:rFonts w:eastAsia="Times New Roman" w:cs="Calibri"/>
                    <w:color w:val="000000"/>
                    <w:lang w:eastAsia="en-GB"/>
                  </w:rPr>
                </w:rPrChange>
              </w:rPr>
              <w:t>107</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0DAD0154"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8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83" w:author="Elaine Hall" w:date="2017-06-29T16:34:00Z">
                  <w:rPr>
                    <w:rFonts w:eastAsia="Times New Roman" w:cs="Calibri"/>
                    <w:color w:val="000000"/>
                    <w:lang w:eastAsia="en-GB"/>
                  </w:rPr>
                </w:rPrChange>
              </w:rPr>
              <w:t xml:space="preserve">1(Duplicate) </w:t>
            </w:r>
          </w:p>
        </w:tc>
        <w:tc>
          <w:tcPr>
            <w:tcW w:w="728" w:type="pct"/>
            <w:tcBorders>
              <w:top w:val="nil"/>
              <w:left w:val="nil"/>
              <w:bottom w:val="single" w:sz="4" w:space="0" w:color="auto"/>
              <w:right w:val="single" w:sz="4" w:space="0" w:color="auto"/>
            </w:tcBorders>
            <w:shd w:val="clear" w:color="auto" w:fill="auto"/>
            <w:noWrap/>
            <w:vAlign w:val="bottom"/>
            <w:hideMark/>
          </w:tcPr>
          <w:p w14:paraId="4118AF29"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8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85" w:author="Elaine Hall" w:date="2017-06-29T16:34:00Z">
                  <w:rPr>
                    <w:rFonts w:eastAsia="Times New Roman" w:cs="Calibri"/>
                    <w:color w:val="000000"/>
                    <w:lang w:eastAsia="en-GB"/>
                  </w:rPr>
                </w:rPrChange>
              </w:rPr>
              <w:t>0</w:t>
            </w:r>
          </w:p>
        </w:tc>
        <w:tc>
          <w:tcPr>
            <w:tcW w:w="890" w:type="pct"/>
            <w:tcBorders>
              <w:top w:val="nil"/>
              <w:left w:val="nil"/>
              <w:bottom w:val="single" w:sz="4" w:space="0" w:color="auto"/>
              <w:right w:val="single" w:sz="4" w:space="0" w:color="auto"/>
            </w:tcBorders>
            <w:shd w:val="clear" w:color="auto" w:fill="auto"/>
            <w:noWrap/>
            <w:vAlign w:val="bottom"/>
            <w:hideMark/>
          </w:tcPr>
          <w:p w14:paraId="6B0481D9"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8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87" w:author="Elaine Hall" w:date="2017-06-29T16:34:00Z">
                  <w:rPr>
                    <w:rFonts w:eastAsia="Times New Roman" w:cs="Calibri"/>
                    <w:color w:val="000000"/>
                    <w:lang w:eastAsia="en-GB"/>
                  </w:rPr>
                </w:rPrChange>
              </w:rPr>
              <w:t>0</w:t>
            </w:r>
          </w:p>
        </w:tc>
      </w:tr>
      <w:tr w:rsidR="00F713FD" w:rsidRPr="00ED0D36" w14:paraId="7614E258"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50F714D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8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89" w:author="Elaine Hall" w:date="2017-06-29T16:34:00Z">
                  <w:rPr>
                    <w:rFonts w:eastAsia="Times New Roman" w:cs="Calibri"/>
                    <w:color w:val="000000"/>
                    <w:lang w:eastAsia="en-GB"/>
                  </w:rPr>
                </w:rPrChange>
              </w:rPr>
              <w:t xml:space="preserve">Legal education AND Europe </w:t>
            </w:r>
          </w:p>
        </w:tc>
        <w:tc>
          <w:tcPr>
            <w:tcW w:w="569" w:type="pct"/>
            <w:tcBorders>
              <w:top w:val="nil"/>
              <w:left w:val="nil"/>
              <w:bottom w:val="single" w:sz="4" w:space="0" w:color="auto"/>
              <w:right w:val="single" w:sz="4" w:space="0" w:color="auto"/>
            </w:tcBorders>
            <w:shd w:val="clear" w:color="auto" w:fill="auto"/>
            <w:noWrap/>
            <w:vAlign w:val="bottom"/>
            <w:hideMark/>
          </w:tcPr>
          <w:p w14:paraId="31E64907" w14:textId="77777777" w:rsidR="008632B0" w:rsidRPr="00ED0D36" w:rsidRDefault="00F713FD" w:rsidP="008510AC">
            <w:pPr>
              <w:spacing w:after="0" w:line="240" w:lineRule="auto"/>
              <w:jc w:val="both"/>
              <w:rPr>
                <w:rFonts w:ascii="Palatino Linotype" w:eastAsia="Times New Roman" w:hAnsi="Palatino Linotype" w:cs="Calibri"/>
                <w:color w:val="000000"/>
                <w:lang w:eastAsia="en-GB"/>
                <w:rPrChange w:id="99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91" w:author="Elaine Hall" w:date="2017-06-29T16:34:00Z">
                  <w:rPr>
                    <w:rFonts w:eastAsia="Times New Roman" w:cs="Calibri"/>
                    <w:color w:val="000000"/>
                    <w:lang w:eastAsia="en-GB"/>
                  </w:rPr>
                </w:rPrChange>
              </w:rPr>
              <w:t>48</w:t>
            </w:r>
          </w:p>
        </w:tc>
        <w:tc>
          <w:tcPr>
            <w:tcW w:w="547" w:type="pct"/>
            <w:tcBorders>
              <w:top w:val="nil"/>
              <w:left w:val="nil"/>
              <w:bottom w:val="single" w:sz="4" w:space="0" w:color="auto"/>
              <w:right w:val="single" w:sz="4" w:space="0" w:color="auto"/>
            </w:tcBorders>
            <w:shd w:val="clear" w:color="auto" w:fill="auto"/>
            <w:noWrap/>
            <w:vAlign w:val="bottom"/>
            <w:hideMark/>
          </w:tcPr>
          <w:p w14:paraId="6A8C66BC"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9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93" w:author="Elaine Hall" w:date="2017-06-29T16:34:00Z">
                  <w:rPr>
                    <w:rFonts w:eastAsia="Times New Roman" w:cs="Calibri"/>
                    <w:color w:val="000000"/>
                    <w:lang w:eastAsia="en-GB"/>
                  </w:rPr>
                </w:rPrChange>
              </w:rPr>
              <w:t>0</w:t>
            </w:r>
          </w:p>
        </w:tc>
        <w:tc>
          <w:tcPr>
            <w:tcW w:w="548" w:type="pct"/>
            <w:tcBorders>
              <w:top w:val="nil"/>
              <w:left w:val="nil"/>
              <w:bottom w:val="single" w:sz="4" w:space="0" w:color="auto"/>
              <w:right w:val="nil"/>
            </w:tcBorders>
            <w:shd w:val="clear" w:color="auto" w:fill="auto"/>
            <w:noWrap/>
            <w:vAlign w:val="bottom"/>
            <w:hideMark/>
          </w:tcPr>
          <w:p w14:paraId="274E284B"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9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95" w:author="Elaine Hall" w:date="2017-06-29T16:34:00Z">
                  <w:rPr>
                    <w:rFonts w:eastAsia="Times New Roman" w:cs="Calibri"/>
                    <w:color w:val="000000"/>
                    <w:lang w:eastAsia="en-GB"/>
                  </w:rPr>
                </w:rPrChange>
              </w:rPr>
              <w:t>47</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C6C9198"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9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97" w:author="Elaine Hall" w:date="2017-06-29T16:34:00Z">
                  <w:rPr>
                    <w:rFonts w:eastAsia="Times New Roman" w:cs="Calibri"/>
                    <w:color w:val="000000"/>
                    <w:lang w:eastAsia="en-GB"/>
                  </w:rPr>
                </w:rPrChange>
              </w:rPr>
              <w:t>0</w:t>
            </w:r>
          </w:p>
        </w:tc>
        <w:tc>
          <w:tcPr>
            <w:tcW w:w="728" w:type="pct"/>
            <w:tcBorders>
              <w:top w:val="nil"/>
              <w:left w:val="nil"/>
              <w:bottom w:val="single" w:sz="4" w:space="0" w:color="auto"/>
              <w:right w:val="single" w:sz="4" w:space="0" w:color="auto"/>
            </w:tcBorders>
            <w:shd w:val="clear" w:color="auto" w:fill="auto"/>
            <w:noWrap/>
            <w:vAlign w:val="bottom"/>
            <w:hideMark/>
          </w:tcPr>
          <w:p w14:paraId="6C1A77F1"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99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999" w:author="Elaine Hall" w:date="2017-06-29T16:34:00Z">
                  <w:rPr>
                    <w:rFonts w:eastAsia="Times New Roman" w:cs="Calibri"/>
                    <w:color w:val="000000"/>
                    <w:lang w:eastAsia="en-GB"/>
                  </w:rPr>
                </w:rPrChange>
              </w:rPr>
              <w:t>1</w:t>
            </w:r>
          </w:p>
        </w:tc>
        <w:tc>
          <w:tcPr>
            <w:tcW w:w="890" w:type="pct"/>
            <w:tcBorders>
              <w:top w:val="nil"/>
              <w:left w:val="nil"/>
              <w:bottom w:val="single" w:sz="4" w:space="0" w:color="auto"/>
              <w:right w:val="single" w:sz="4" w:space="0" w:color="auto"/>
            </w:tcBorders>
            <w:shd w:val="clear" w:color="auto" w:fill="auto"/>
            <w:noWrap/>
            <w:vAlign w:val="bottom"/>
            <w:hideMark/>
          </w:tcPr>
          <w:p w14:paraId="4E783EFA"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0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01" w:author="Elaine Hall" w:date="2017-06-29T16:34:00Z">
                  <w:rPr>
                    <w:rFonts w:eastAsia="Times New Roman" w:cs="Calibri"/>
                    <w:color w:val="000000"/>
                    <w:lang w:eastAsia="en-GB"/>
                  </w:rPr>
                </w:rPrChange>
              </w:rPr>
              <w:t>0</w:t>
            </w:r>
          </w:p>
        </w:tc>
      </w:tr>
      <w:tr w:rsidR="00F713FD" w:rsidRPr="00ED0D36" w14:paraId="2CCDC55A"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1A3C4EE5"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0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03" w:author="Elaine Hall" w:date="2017-06-29T16:34:00Z">
                  <w:rPr>
                    <w:rFonts w:eastAsia="Times New Roman" w:cs="Calibri"/>
                    <w:color w:val="000000"/>
                    <w:lang w:eastAsia="en-GB"/>
                  </w:rPr>
                </w:rPrChange>
              </w:rPr>
              <w:t> </w:t>
            </w:r>
          </w:p>
        </w:tc>
        <w:tc>
          <w:tcPr>
            <w:tcW w:w="569" w:type="pct"/>
            <w:tcBorders>
              <w:top w:val="nil"/>
              <w:left w:val="nil"/>
              <w:bottom w:val="single" w:sz="4" w:space="0" w:color="auto"/>
              <w:right w:val="single" w:sz="4" w:space="0" w:color="auto"/>
            </w:tcBorders>
            <w:shd w:val="clear" w:color="auto" w:fill="auto"/>
            <w:noWrap/>
            <w:vAlign w:val="bottom"/>
            <w:hideMark/>
          </w:tcPr>
          <w:p w14:paraId="16AB63A9"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0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05" w:author="Elaine Hall" w:date="2017-06-29T16:34:00Z">
                  <w:rPr>
                    <w:rFonts w:eastAsia="Times New Roman" w:cs="Calibri"/>
                    <w:color w:val="000000"/>
                    <w:lang w:eastAsia="en-GB"/>
                  </w:rPr>
                </w:rPrChange>
              </w:rPr>
              <w:t> </w:t>
            </w:r>
          </w:p>
        </w:tc>
        <w:tc>
          <w:tcPr>
            <w:tcW w:w="547" w:type="pct"/>
            <w:tcBorders>
              <w:top w:val="nil"/>
              <w:left w:val="nil"/>
              <w:bottom w:val="single" w:sz="4" w:space="0" w:color="auto"/>
              <w:right w:val="single" w:sz="4" w:space="0" w:color="auto"/>
            </w:tcBorders>
            <w:shd w:val="clear" w:color="auto" w:fill="auto"/>
            <w:noWrap/>
            <w:vAlign w:val="bottom"/>
            <w:hideMark/>
          </w:tcPr>
          <w:p w14:paraId="481B144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0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07" w:author="Elaine Hall" w:date="2017-06-29T16:34:00Z">
                  <w:rPr>
                    <w:rFonts w:eastAsia="Times New Roman" w:cs="Calibri"/>
                    <w:color w:val="000000"/>
                    <w:lang w:eastAsia="en-GB"/>
                  </w:rPr>
                </w:rPrChange>
              </w:rPr>
              <w:t> </w:t>
            </w:r>
          </w:p>
        </w:tc>
        <w:tc>
          <w:tcPr>
            <w:tcW w:w="548" w:type="pct"/>
            <w:tcBorders>
              <w:top w:val="nil"/>
              <w:left w:val="nil"/>
              <w:bottom w:val="single" w:sz="4" w:space="0" w:color="auto"/>
              <w:right w:val="nil"/>
            </w:tcBorders>
            <w:shd w:val="clear" w:color="auto" w:fill="auto"/>
            <w:noWrap/>
            <w:vAlign w:val="bottom"/>
            <w:hideMark/>
          </w:tcPr>
          <w:p w14:paraId="51E59F04"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0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09" w:author="Elaine Hall" w:date="2017-06-29T16:34:00Z">
                  <w:rPr>
                    <w:rFonts w:eastAsia="Times New Roman" w:cs="Calibri"/>
                    <w:color w:val="000000"/>
                    <w:lang w:eastAsia="en-GB"/>
                  </w:rPr>
                </w:rPrChange>
              </w:rPr>
              <w:t>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1123145"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1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11" w:author="Elaine Hall" w:date="2017-06-29T16:34:00Z">
                  <w:rPr>
                    <w:rFonts w:eastAsia="Times New Roman" w:cs="Calibri"/>
                    <w:color w:val="000000"/>
                    <w:lang w:eastAsia="en-GB"/>
                  </w:rPr>
                </w:rPrChange>
              </w:rPr>
              <w:t> </w:t>
            </w:r>
          </w:p>
        </w:tc>
        <w:tc>
          <w:tcPr>
            <w:tcW w:w="728" w:type="pct"/>
            <w:tcBorders>
              <w:top w:val="nil"/>
              <w:left w:val="nil"/>
              <w:bottom w:val="single" w:sz="4" w:space="0" w:color="auto"/>
              <w:right w:val="single" w:sz="4" w:space="0" w:color="auto"/>
            </w:tcBorders>
            <w:shd w:val="clear" w:color="auto" w:fill="auto"/>
            <w:noWrap/>
            <w:vAlign w:val="bottom"/>
            <w:hideMark/>
          </w:tcPr>
          <w:p w14:paraId="61F91595"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1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13" w:author="Elaine Hall" w:date="2017-06-29T16:34:00Z">
                  <w:rPr>
                    <w:rFonts w:eastAsia="Times New Roman" w:cs="Calibri"/>
                    <w:color w:val="000000"/>
                    <w:lang w:eastAsia="en-GB"/>
                  </w:rPr>
                </w:rPrChange>
              </w:rPr>
              <w:t> </w:t>
            </w:r>
          </w:p>
        </w:tc>
        <w:tc>
          <w:tcPr>
            <w:tcW w:w="890" w:type="pct"/>
            <w:tcBorders>
              <w:top w:val="nil"/>
              <w:left w:val="nil"/>
              <w:bottom w:val="single" w:sz="4" w:space="0" w:color="auto"/>
              <w:right w:val="single" w:sz="4" w:space="0" w:color="auto"/>
            </w:tcBorders>
            <w:shd w:val="clear" w:color="auto" w:fill="auto"/>
            <w:noWrap/>
            <w:vAlign w:val="bottom"/>
            <w:hideMark/>
          </w:tcPr>
          <w:p w14:paraId="2BBDD62A"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14"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15" w:author="Elaine Hall" w:date="2017-06-29T16:34:00Z">
                  <w:rPr>
                    <w:rFonts w:eastAsia="Times New Roman" w:cs="Calibri"/>
                    <w:b/>
                    <w:bCs/>
                    <w:color w:val="000000"/>
                    <w:lang w:eastAsia="en-GB"/>
                  </w:rPr>
                </w:rPrChange>
              </w:rPr>
              <w:t>Total articles used: 0</w:t>
            </w:r>
          </w:p>
        </w:tc>
      </w:tr>
      <w:tr w:rsidR="00F713FD" w:rsidRPr="00ED0D36" w14:paraId="0C6808A7"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6D18DB18"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1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17" w:author="Elaine Hall" w:date="2017-06-29T16:34:00Z">
                  <w:rPr>
                    <w:rFonts w:eastAsia="Times New Roman" w:cs="Calibri"/>
                    <w:color w:val="000000"/>
                    <w:lang w:eastAsia="en-GB"/>
                  </w:rPr>
                </w:rPrChange>
              </w:rPr>
              <w:t> </w:t>
            </w:r>
          </w:p>
        </w:tc>
        <w:tc>
          <w:tcPr>
            <w:tcW w:w="569" w:type="pct"/>
            <w:tcBorders>
              <w:top w:val="nil"/>
              <w:left w:val="nil"/>
              <w:bottom w:val="single" w:sz="4" w:space="0" w:color="auto"/>
              <w:right w:val="single" w:sz="4" w:space="0" w:color="auto"/>
            </w:tcBorders>
            <w:shd w:val="clear" w:color="auto" w:fill="auto"/>
            <w:noWrap/>
            <w:vAlign w:val="bottom"/>
            <w:hideMark/>
          </w:tcPr>
          <w:p w14:paraId="6D9A19E8"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1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19" w:author="Elaine Hall" w:date="2017-06-29T16:34:00Z">
                  <w:rPr>
                    <w:rFonts w:eastAsia="Times New Roman" w:cs="Calibri"/>
                    <w:color w:val="000000"/>
                    <w:lang w:eastAsia="en-GB"/>
                  </w:rPr>
                </w:rPrChange>
              </w:rPr>
              <w:t> </w:t>
            </w:r>
          </w:p>
        </w:tc>
        <w:tc>
          <w:tcPr>
            <w:tcW w:w="547" w:type="pct"/>
            <w:tcBorders>
              <w:top w:val="nil"/>
              <w:left w:val="nil"/>
              <w:bottom w:val="single" w:sz="4" w:space="0" w:color="auto"/>
              <w:right w:val="single" w:sz="4" w:space="0" w:color="auto"/>
            </w:tcBorders>
            <w:shd w:val="clear" w:color="auto" w:fill="auto"/>
            <w:noWrap/>
            <w:vAlign w:val="bottom"/>
            <w:hideMark/>
          </w:tcPr>
          <w:p w14:paraId="4BE0D297"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2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21" w:author="Elaine Hall" w:date="2017-06-29T16:34:00Z">
                  <w:rPr>
                    <w:rFonts w:eastAsia="Times New Roman" w:cs="Calibri"/>
                    <w:color w:val="000000"/>
                    <w:lang w:eastAsia="en-GB"/>
                  </w:rPr>
                </w:rPrChange>
              </w:rPr>
              <w:t> </w:t>
            </w:r>
          </w:p>
        </w:tc>
        <w:tc>
          <w:tcPr>
            <w:tcW w:w="548" w:type="pct"/>
            <w:tcBorders>
              <w:top w:val="nil"/>
              <w:left w:val="nil"/>
              <w:bottom w:val="single" w:sz="4" w:space="0" w:color="auto"/>
              <w:right w:val="nil"/>
            </w:tcBorders>
            <w:shd w:val="clear" w:color="auto" w:fill="auto"/>
            <w:noWrap/>
            <w:vAlign w:val="bottom"/>
            <w:hideMark/>
          </w:tcPr>
          <w:p w14:paraId="0AFBC7B2"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2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23" w:author="Elaine Hall" w:date="2017-06-29T16:34:00Z">
                  <w:rPr>
                    <w:rFonts w:eastAsia="Times New Roman" w:cs="Calibri"/>
                    <w:color w:val="000000"/>
                    <w:lang w:eastAsia="en-GB"/>
                  </w:rPr>
                </w:rPrChange>
              </w:rPr>
              <w:t>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7828AD29"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2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25" w:author="Elaine Hall" w:date="2017-06-29T16:34:00Z">
                  <w:rPr>
                    <w:rFonts w:eastAsia="Times New Roman" w:cs="Calibri"/>
                    <w:color w:val="000000"/>
                    <w:lang w:eastAsia="en-GB"/>
                  </w:rPr>
                </w:rPrChange>
              </w:rPr>
              <w:t> </w:t>
            </w:r>
          </w:p>
        </w:tc>
        <w:tc>
          <w:tcPr>
            <w:tcW w:w="728" w:type="pct"/>
            <w:tcBorders>
              <w:top w:val="nil"/>
              <w:left w:val="nil"/>
              <w:bottom w:val="single" w:sz="4" w:space="0" w:color="auto"/>
              <w:right w:val="single" w:sz="4" w:space="0" w:color="auto"/>
            </w:tcBorders>
            <w:shd w:val="clear" w:color="auto" w:fill="auto"/>
            <w:noWrap/>
            <w:vAlign w:val="bottom"/>
            <w:hideMark/>
          </w:tcPr>
          <w:p w14:paraId="4B87F242"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2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27" w:author="Elaine Hall" w:date="2017-06-29T16:34:00Z">
                  <w:rPr>
                    <w:rFonts w:eastAsia="Times New Roman" w:cs="Calibri"/>
                    <w:color w:val="000000"/>
                    <w:lang w:eastAsia="en-GB"/>
                  </w:rPr>
                </w:rPrChange>
              </w:rPr>
              <w:t> </w:t>
            </w:r>
          </w:p>
        </w:tc>
        <w:tc>
          <w:tcPr>
            <w:tcW w:w="890" w:type="pct"/>
            <w:tcBorders>
              <w:top w:val="nil"/>
              <w:left w:val="nil"/>
              <w:bottom w:val="single" w:sz="4" w:space="0" w:color="auto"/>
              <w:right w:val="single" w:sz="4" w:space="0" w:color="auto"/>
            </w:tcBorders>
            <w:shd w:val="clear" w:color="auto" w:fill="auto"/>
            <w:noWrap/>
            <w:vAlign w:val="bottom"/>
            <w:hideMark/>
          </w:tcPr>
          <w:p w14:paraId="3965AB4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2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29" w:author="Elaine Hall" w:date="2017-06-29T16:34:00Z">
                  <w:rPr>
                    <w:rFonts w:eastAsia="Times New Roman" w:cs="Calibri"/>
                    <w:color w:val="000000"/>
                    <w:lang w:eastAsia="en-GB"/>
                  </w:rPr>
                </w:rPrChange>
              </w:rPr>
              <w:t> </w:t>
            </w:r>
          </w:p>
        </w:tc>
      </w:tr>
      <w:tr w:rsidR="00F713FD" w:rsidRPr="00ED0D36" w14:paraId="1D9F1B99"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0E20A3F2"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30" w:author="Elaine Hall" w:date="2017-06-29T16:34:00Z">
                  <w:rPr>
                    <w:rFonts w:eastAsia="Times New Roman" w:cs="Calibri"/>
                    <w:color w:val="000000"/>
                    <w:lang w:eastAsia="en-GB"/>
                  </w:rPr>
                </w:rPrChange>
              </w:rPr>
            </w:pPr>
            <w:r w:rsidRPr="00ED0D36">
              <w:rPr>
                <w:rFonts w:ascii="Palatino Linotype" w:eastAsia="Times New Roman" w:hAnsi="Palatino Linotype" w:cs="Calibri"/>
                <w:b/>
                <w:bCs/>
                <w:color w:val="000000"/>
                <w:lang w:eastAsia="en-GB"/>
                <w:rPrChange w:id="1031" w:author="Elaine Hall" w:date="2017-06-29T16:34:00Z">
                  <w:rPr>
                    <w:rFonts w:eastAsia="Times New Roman" w:cs="Calibri"/>
                    <w:b/>
                    <w:bCs/>
                    <w:color w:val="000000"/>
                    <w:lang w:eastAsia="en-GB"/>
                  </w:rPr>
                </w:rPrChange>
              </w:rPr>
              <w:t>SWEEPING SEARCHES</w:t>
            </w:r>
            <w:r w:rsidRPr="00ED0D36">
              <w:rPr>
                <w:rFonts w:ascii="Palatino Linotype" w:eastAsia="Times New Roman" w:hAnsi="Palatino Linotype" w:cs="Calibri"/>
                <w:color w:val="000000"/>
                <w:lang w:eastAsia="en-GB"/>
                <w:rPrChange w:id="1032" w:author="Elaine Hall" w:date="2017-06-29T16:34:00Z">
                  <w:rPr>
                    <w:rFonts w:eastAsia="Times New Roman" w:cs="Calibri"/>
                    <w:color w:val="000000"/>
                    <w:lang w:eastAsia="en-GB"/>
                  </w:rPr>
                </w:rPrChange>
              </w:rPr>
              <w:t xml:space="preserve"> - 14/04/15</w:t>
            </w:r>
          </w:p>
        </w:tc>
        <w:tc>
          <w:tcPr>
            <w:tcW w:w="569" w:type="pct"/>
            <w:tcBorders>
              <w:top w:val="nil"/>
              <w:left w:val="nil"/>
              <w:bottom w:val="single" w:sz="4" w:space="0" w:color="auto"/>
              <w:right w:val="single" w:sz="4" w:space="0" w:color="auto"/>
            </w:tcBorders>
            <w:shd w:val="clear" w:color="auto" w:fill="auto"/>
            <w:noWrap/>
            <w:vAlign w:val="bottom"/>
            <w:hideMark/>
          </w:tcPr>
          <w:p w14:paraId="153E340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33"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34" w:author="Elaine Hall" w:date="2017-06-29T16:34:00Z">
                  <w:rPr>
                    <w:rFonts w:eastAsia="Times New Roman" w:cs="Calibri"/>
                    <w:color w:val="000000"/>
                    <w:lang w:eastAsia="en-GB"/>
                  </w:rPr>
                </w:rPrChange>
              </w:rPr>
              <w:t>Database: LexisNexis</w:t>
            </w:r>
          </w:p>
        </w:tc>
        <w:tc>
          <w:tcPr>
            <w:tcW w:w="547" w:type="pct"/>
            <w:tcBorders>
              <w:top w:val="nil"/>
              <w:left w:val="nil"/>
              <w:bottom w:val="single" w:sz="4" w:space="0" w:color="auto"/>
              <w:right w:val="single" w:sz="4" w:space="0" w:color="auto"/>
            </w:tcBorders>
            <w:shd w:val="clear" w:color="auto" w:fill="auto"/>
            <w:noWrap/>
            <w:vAlign w:val="bottom"/>
            <w:hideMark/>
          </w:tcPr>
          <w:p w14:paraId="0E5E1A4E"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35"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36" w:author="Elaine Hall" w:date="2017-06-29T16:34:00Z">
                  <w:rPr>
                    <w:rFonts w:eastAsia="Times New Roman" w:cs="Calibri"/>
                    <w:color w:val="000000"/>
                    <w:lang w:eastAsia="en-GB"/>
                  </w:rPr>
                </w:rPrChange>
              </w:rPr>
              <w:t> </w:t>
            </w:r>
          </w:p>
        </w:tc>
        <w:tc>
          <w:tcPr>
            <w:tcW w:w="548" w:type="pct"/>
            <w:tcBorders>
              <w:top w:val="nil"/>
              <w:left w:val="nil"/>
              <w:bottom w:val="single" w:sz="4" w:space="0" w:color="auto"/>
              <w:right w:val="nil"/>
            </w:tcBorders>
            <w:shd w:val="clear" w:color="auto" w:fill="auto"/>
            <w:noWrap/>
            <w:vAlign w:val="bottom"/>
            <w:hideMark/>
          </w:tcPr>
          <w:p w14:paraId="4B23D33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37"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38" w:author="Elaine Hall" w:date="2017-06-29T16:34:00Z">
                  <w:rPr>
                    <w:rFonts w:eastAsia="Times New Roman" w:cs="Calibri"/>
                    <w:color w:val="000000"/>
                    <w:lang w:eastAsia="en-GB"/>
                  </w:rPr>
                </w:rPrChange>
              </w:rPr>
              <w:t>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3869C2C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39"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40" w:author="Elaine Hall" w:date="2017-06-29T16:34:00Z">
                  <w:rPr>
                    <w:rFonts w:eastAsia="Times New Roman" w:cs="Calibri"/>
                    <w:color w:val="000000"/>
                    <w:lang w:eastAsia="en-GB"/>
                  </w:rPr>
                </w:rPrChange>
              </w:rPr>
              <w:t> </w:t>
            </w:r>
          </w:p>
        </w:tc>
        <w:tc>
          <w:tcPr>
            <w:tcW w:w="728" w:type="pct"/>
            <w:tcBorders>
              <w:top w:val="nil"/>
              <w:left w:val="nil"/>
              <w:bottom w:val="single" w:sz="4" w:space="0" w:color="auto"/>
              <w:right w:val="single" w:sz="4" w:space="0" w:color="auto"/>
            </w:tcBorders>
            <w:shd w:val="clear" w:color="auto" w:fill="auto"/>
            <w:noWrap/>
            <w:vAlign w:val="bottom"/>
            <w:hideMark/>
          </w:tcPr>
          <w:p w14:paraId="4C61830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41"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42" w:author="Elaine Hall" w:date="2017-06-29T16:34:00Z">
                  <w:rPr>
                    <w:rFonts w:eastAsia="Times New Roman" w:cs="Calibri"/>
                    <w:color w:val="000000"/>
                    <w:lang w:eastAsia="en-GB"/>
                  </w:rPr>
                </w:rPrChange>
              </w:rPr>
              <w:t> </w:t>
            </w:r>
          </w:p>
        </w:tc>
        <w:tc>
          <w:tcPr>
            <w:tcW w:w="890" w:type="pct"/>
            <w:tcBorders>
              <w:top w:val="nil"/>
              <w:left w:val="nil"/>
              <w:bottom w:val="single" w:sz="4" w:space="0" w:color="auto"/>
              <w:right w:val="single" w:sz="4" w:space="0" w:color="auto"/>
            </w:tcBorders>
            <w:shd w:val="clear" w:color="auto" w:fill="auto"/>
            <w:noWrap/>
            <w:vAlign w:val="bottom"/>
            <w:hideMark/>
          </w:tcPr>
          <w:p w14:paraId="53EBF191"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43"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44" w:author="Elaine Hall" w:date="2017-06-29T16:34:00Z">
                  <w:rPr>
                    <w:rFonts w:eastAsia="Times New Roman" w:cs="Calibri"/>
                    <w:color w:val="000000"/>
                    <w:lang w:eastAsia="en-GB"/>
                  </w:rPr>
                </w:rPrChange>
              </w:rPr>
              <w:t> </w:t>
            </w:r>
          </w:p>
        </w:tc>
      </w:tr>
      <w:tr w:rsidR="00F713FD" w:rsidRPr="00ED0D36" w14:paraId="026BD43B" w14:textId="77777777" w:rsidTr="006022C0">
        <w:trPr>
          <w:trHeight w:val="300"/>
        </w:trPr>
        <w:tc>
          <w:tcPr>
            <w:tcW w:w="733" w:type="pct"/>
            <w:tcBorders>
              <w:top w:val="nil"/>
              <w:left w:val="single" w:sz="4" w:space="0" w:color="auto"/>
              <w:bottom w:val="nil"/>
              <w:right w:val="single" w:sz="4" w:space="0" w:color="auto"/>
            </w:tcBorders>
            <w:shd w:val="clear" w:color="auto" w:fill="auto"/>
            <w:noWrap/>
            <w:vAlign w:val="bottom"/>
            <w:hideMark/>
          </w:tcPr>
          <w:p w14:paraId="7BF280D7"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45"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46" w:author="Elaine Hall" w:date="2017-06-29T16:34:00Z">
                  <w:rPr>
                    <w:rFonts w:eastAsia="Times New Roman" w:cs="Calibri"/>
                    <w:color w:val="000000"/>
                    <w:lang w:eastAsia="en-GB"/>
                  </w:rPr>
                </w:rPrChange>
              </w:rPr>
              <w:t> </w:t>
            </w:r>
          </w:p>
        </w:tc>
        <w:tc>
          <w:tcPr>
            <w:tcW w:w="569" w:type="pct"/>
            <w:tcBorders>
              <w:top w:val="nil"/>
              <w:left w:val="nil"/>
              <w:bottom w:val="nil"/>
              <w:right w:val="single" w:sz="4" w:space="0" w:color="auto"/>
            </w:tcBorders>
            <w:shd w:val="clear" w:color="auto" w:fill="auto"/>
            <w:noWrap/>
            <w:vAlign w:val="bottom"/>
            <w:hideMark/>
          </w:tcPr>
          <w:p w14:paraId="2145A427"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47"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48" w:author="Elaine Hall" w:date="2017-06-29T16:34:00Z">
                  <w:rPr>
                    <w:rFonts w:eastAsia="Times New Roman" w:cs="Calibri"/>
                    <w:color w:val="000000"/>
                    <w:lang w:eastAsia="en-GB"/>
                  </w:rPr>
                </w:rPrChange>
              </w:rPr>
              <w:t> </w:t>
            </w:r>
          </w:p>
        </w:tc>
        <w:tc>
          <w:tcPr>
            <w:tcW w:w="547" w:type="pct"/>
            <w:tcBorders>
              <w:top w:val="nil"/>
              <w:left w:val="nil"/>
              <w:bottom w:val="nil"/>
              <w:right w:val="single" w:sz="4" w:space="0" w:color="auto"/>
            </w:tcBorders>
            <w:shd w:val="clear" w:color="auto" w:fill="auto"/>
            <w:noWrap/>
            <w:vAlign w:val="bottom"/>
            <w:hideMark/>
          </w:tcPr>
          <w:p w14:paraId="07B7435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49"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50" w:author="Elaine Hall" w:date="2017-06-29T16:34:00Z">
                  <w:rPr>
                    <w:rFonts w:eastAsia="Times New Roman" w:cs="Calibri"/>
                    <w:color w:val="000000"/>
                    <w:lang w:eastAsia="en-GB"/>
                  </w:rPr>
                </w:rPrChange>
              </w:rPr>
              <w:t> </w:t>
            </w:r>
          </w:p>
        </w:tc>
        <w:tc>
          <w:tcPr>
            <w:tcW w:w="548" w:type="pct"/>
            <w:tcBorders>
              <w:top w:val="nil"/>
              <w:left w:val="nil"/>
              <w:bottom w:val="nil"/>
              <w:right w:val="nil"/>
            </w:tcBorders>
            <w:shd w:val="clear" w:color="auto" w:fill="auto"/>
            <w:noWrap/>
            <w:vAlign w:val="bottom"/>
            <w:hideMark/>
          </w:tcPr>
          <w:p w14:paraId="1C9E110E"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51"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52" w:author="Elaine Hall" w:date="2017-06-29T16:34:00Z">
                  <w:rPr>
                    <w:rFonts w:eastAsia="Times New Roman" w:cs="Calibri"/>
                    <w:color w:val="000000"/>
                    <w:lang w:eastAsia="en-GB"/>
                  </w:rPr>
                </w:rPrChange>
              </w:rPr>
              <w:t> </w:t>
            </w:r>
          </w:p>
        </w:tc>
        <w:tc>
          <w:tcPr>
            <w:tcW w:w="985" w:type="pct"/>
            <w:tcBorders>
              <w:top w:val="nil"/>
              <w:left w:val="single" w:sz="4" w:space="0" w:color="auto"/>
              <w:bottom w:val="nil"/>
              <w:right w:val="single" w:sz="4" w:space="0" w:color="auto"/>
            </w:tcBorders>
            <w:shd w:val="clear" w:color="auto" w:fill="auto"/>
            <w:noWrap/>
            <w:vAlign w:val="bottom"/>
            <w:hideMark/>
          </w:tcPr>
          <w:p w14:paraId="77011A61"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53"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54" w:author="Elaine Hall" w:date="2017-06-29T16:34:00Z">
                  <w:rPr>
                    <w:rFonts w:eastAsia="Times New Roman" w:cs="Calibri"/>
                    <w:color w:val="000000"/>
                    <w:lang w:eastAsia="en-GB"/>
                  </w:rPr>
                </w:rPrChange>
              </w:rPr>
              <w:t> </w:t>
            </w:r>
          </w:p>
        </w:tc>
        <w:tc>
          <w:tcPr>
            <w:tcW w:w="728" w:type="pct"/>
            <w:tcBorders>
              <w:top w:val="nil"/>
              <w:left w:val="nil"/>
              <w:bottom w:val="nil"/>
              <w:right w:val="single" w:sz="4" w:space="0" w:color="auto"/>
            </w:tcBorders>
            <w:shd w:val="clear" w:color="auto" w:fill="auto"/>
            <w:noWrap/>
            <w:vAlign w:val="bottom"/>
            <w:hideMark/>
          </w:tcPr>
          <w:p w14:paraId="005DE258"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55"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56" w:author="Elaine Hall" w:date="2017-06-29T16:34:00Z">
                  <w:rPr>
                    <w:rFonts w:eastAsia="Times New Roman" w:cs="Calibri"/>
                    <w:color w:val="000000"/>
                    <w:lang w:eastAsia="en-GB"/>
                  </w:rPr>
                </w:rPrChange>
              </w:rPr>
              <w:t> </w:t>
            </w:r>
          </w:p>
        </w:tc>
        <w:tc>
          <w:tcPr>
            <w:tcW w:w="890" w:type="pct"/>
            <w:tcBorders>
              <w:top w:val="nil"/>
              <w:left w:val="nil"/>
              <w:bottom w:val="nil"/>
              <w:right w:val="single" w:sz="4" w:space="0" w:color="auto"/>
            </w:tcBorders>
            <w:shd w:val="clear" w:color="auto" w:fill="auto"/>
            <w:noWrap/>
            <w:vAlign w:val="bottom"/>
            <w:hideMark/>
          </w:tcPr>
          <w:p w14:paraId="2CC0FB0C"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57"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58" w:author="Elaine Hall" w:date="2017-06-29T16:34:00Z">
                  <w:rPr>
                    <w:rFonts w:eastAsia="Times New Roman" w:cs="Calibri"/>
                    <w:color w:val="000000"/>
                    <w:lang w:eastAsia="en-GB"/>
                  </w:rPr>
                </w:rPrChange>
              </w:rPr>
              <w:t> </w:t>
            </w:r>
          </w:p>
        </w:tc>
      </w:tr>
      <w:tr w:rsidR="00F713FD" w:rsidRPr="00ED0D36" w14:paraId="658C669F" w14:textId="77777777" w:rsidTr="006022C0">
        <w:trPr>
          <w:trHeight w:val="300"/>
        </w:trPr>
        <w:tc>
          <w:tcPr>
            <w:tcW w:w="73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B98743"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59"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60" w:author="Elaine Hall" w:date="2017-06-29T16:34:00Z">
                  <w:rPr>
                    <w:rFonts w:eastAsia="Times New Roman" w:cs="Calibri"/>
                    <w:b/>
                    <w:bCs/>
                    <w:color w:val="000000"/>
                    <w:lang w:eastAsia="en-GB"/>
                  </w:rPr>
                </w:rPrChange>
              </w:rPr>
              <w:t>Search Term</w:t>
            </w:r>
          </w:p>
        </w:tc>
        <w:tc>
          <w:tcPr>
            <w:tcW w:w="569" w:type="pct"/>
            <w:tcBorders>
              <w:top w:val="single" w:sz="8" w:space="0" w:color="auto"/>
              <w:left w:val="nil"/>
              <w:bottom w:val="single" w:sz="8" w:space="0" w:color="auto"/>
              <w:right w:val="single" w:sz="4" w:space="0" w:color="000000"/>
            </w:tcBorders>
            <w:shd w:val="clear" w:color="auto" w:fill="auto"/>
            <w:noWrap/>
            <w:vAlign w:val="bottom"/>
            <w:hideMark/>
          </w:tcPr>
          <w:p w14:paraId="51871F82"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61"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62" w:author="Elaine Hall" w:date="2017-06-29T16:34:00Z">
                  <w:rPr>
                    <w:rFonts w:eastAsia="Times New Roman" w:cs="Calibri"/>
                    <w:b/>
                    <w:bCs/>
                    <w:color w:val="000000"/>
                    <w:lang w:eastAsia="en-GB"/>
                  </w:rPr>
                </w:rPrChange>
              </w:rPr>
              <w:t xml:space="preserve">Articles </w:t>
            </w:r>
            <w:r w:rsidR="003D15A1" w:rsidRPr="00ED0D36">
              <w:rPr>
                <w:rFonts w:ascii="Palatino Linotype" w:eastAsia="Times New Roman" w:hAnsi="Palatino Linotype" w:cs="Calibri"/>
                <w:b/>
                <w:bCs/>
                <w:color w:val="000000"/>
                <w:lang w:eastAsia="en-GB"/>
                <w:rPrChange w:id="1063" w:author="Elaine Hall" w:date="2017-06-29T16:34:00Z">
                  <w:rPr>
                    <w:rFonts w:eastAsia="Times New Roman" w:cs="Calibri"/>
                    <w:b/>
                    <w:bCs/>
                    <w:color w:val="000000"/>
                    <w:lang w:eastAsia="en-GB"/>
                  </w:rPr>
                </w:rPrChange>
              </w:rPr>
              <w:t>produced</w:t>
            </w:r>
          </w:p>
        </w:tc>
        <w:tc>
          <w:tcPr>
            <w:tcW w:w="547" w:type="pct"/>
            <w:tcBorders>
              <w:top w:val="single" w:sz="8" w:space="0" w:color="auto"/>
              <w:left w:val="nil"/>
              <w:bottom w:val="single" w:sz="8" w:space="0" w:color="auto"/>
              <w:right w:val="single" w:sz="4" w:space="0" w:color="000000"/>
            </w:tcBorders>
            <w:shd w:val="clear" w:color="auto" w:fill="auto"/>
            <w:noWrap/>
            <w:vAlign w:val="bottom"/>
            <w:hideMark/>
          </w:tcPr>
          <w:p w14:paraId="47D0AD0C"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64"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65" w:author="Elaine Hall" w:date="2017-06-29T16:34:00Z">
                  <w:rPr>
                    <w:rFonts w:eastAsia="Times New Roman" w:cs="Calibri"/>
                    <w:b/>
                    <w:bCs/>
                    <w:color w:val="000000"/>
                    <w:lang w:eastAsia="en-GB"/>
                  </w:rPr>
                </w:rPrChange>
              </w:rPr>
              <w:t>Articles included</w:t>
            </w:r>
          </w:p>
        </w:tc>
        <w:tc>
          <w:tcPr>
            <w:tcW w:w="548" w:type="pct"/>
            <w:tcBorders>
              <w:top w:val="single" w:sz="8" w:space="0" w:color="auto"/>
              <w:left w:val="nil"/>
              <w:bottom w:val="single" w:sz="8" w:space="0" w:color="auto"/>
              <w:right w:val="nil"/>
            </w:tcBorders>
            <w:shd w:val="clear" w:color="auto" w:fill="auto"/>
            <w:noWrap/>
            <w:vAlign w:val="bottom"/>
            <w:hideMark/>
          </w:tcPr>
          <w:p w14:paraId="2B8B71A3"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66"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67" w:author="Elaine Hall" w:date="2017-06-29T16:34:00Z">
                  <w:rPr>
                    <w:rFonts w:eastAsia="Times New Roman" w:cs="Calibri"/>
                    <w:b/>
                    <w:bCs/>
                    <w:color w:val="000000"/>
                    <w:lang w:eastAsia="en-GB"/>
                  </w:rPr>
                </w:rPrChange>
              </w:rPr>
              <w:t>Articles excluded by title</w:t>
            </w:r>
          </w:p>
        </w:tc>
        <w:tc>
          <w:tcPr>
            <w:tcW w:w="985"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93509C"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68"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69" w:author="Elaine Hall" w:date="2017-06-29T16:34:00Z">
                  <w:rPr>
                    <w:rFonts w:eastAsia="Times New Roman" w:cs="Calibri"/>
                    <w:b/>
                    <w:bCs/>
                    <w:color w:val="000000"/>
                    <w:lang w:eastAsia="en-GB"/>
                  </w:rPr>
                </w:rPrChange>
              </w:rPr>
              <w:t>Articles that had to be excluded, e.g. due to language.</w:t>
            </w:r>
          </w:p>
        </w:tc>
        <w:tc>
          <w:tcPr>
            <w:tcW w:w="728" w:type="pct"/>
            <w:tcBorders>
              <w:top w:val="single" w:sz="8" w:space="0" w:color="auto"/>
              <w:left w:val="nil"/>
              <w:bottom w:val="single" w:sz="8" w:space="0" w:color="auto"/>
              <w:right w:val="single" w:sz="4" w:space="0" w:color="auto"/>
            </w:tcBorders>
            <w:shd w:val="clear" w:color="auto" w:fill="auto"/>
            <w:noWrap/>
            <w:vAlign w:val="bottom"/>
            <w:hideMark/>
          </w:tcPr>
          <w:p w14:paraId="718834B4"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70"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71" w:author="Elaine Hall" w:date="2017-06-29T16:34:00Z">
                  <w:rPr>
                    <w:rFonts w:eastAsia="Times New Roman" w:cs="Calibri"/>
                    <w:b/>
                    <w:bCs/>
                    <w:color w:val="000000"/>
                    <w:lang w:eastAsia="en-GB"/>
                  </w:rPr>
                </w:rPrChange>
              </w:rPr>
              <w:t xml:space="preserve">Articles excluded by abstract </w:t>
            </w:r>
          </w:p>
        </w:tc>
        <w:tc>
          <w:tcPr>
            <w:tcW w:w="890" w:type="pct"/>
            <w:tcBorders>
              <w:top w:val="single" w:sz="8" w:space="0" w:color="auto"/>
              <w:left w:val="nil"/>
              <w:bottom w:val="single" w:sz="8" w:space="0" w:color="auto"/>
              <w:right w:val="single" w:sz="8" w:space="0" w:color="auto"/>
            </w:tcBorders>
            <w:shd w:val="clear" w:color="auto" w:fill="auto"/>
            <w:noWrap/>
            <w:vAlign w:val="bottom"/>
            <w:hideMark/>
          </w:tcPr>
          <w:p w14:paraId="115ADAE6"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072"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073" w:author="Elaine Hall" w:date="2017-06-29T16:34:00Z">
                  <w:rPr>
                    <w:rFonts w:eastAsia="Times New Roman" w:cs="Calibri"/>
                    <w:b/>
                    <w:bCs/>
                    <w:color w:val="000000"/>
                    <w:lang w:eastAsia="en-GB"/>
                  </w:rPr>
                </w:rPrChange>
              </w:rPr>
              <w:t>Articles excluded after reading full text</w:t>
            </w:r>
          </w:p>
        </w:tc>
      </w:tr>
      <w:tr w:rsidR="00F713FD" w:rsidRPr="00ED0D36" w14:paraId="380DCC73"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5649BD0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7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75" w:author="Elaine Hall" w:date="2017-06-29T16:34:00Z">
                  <w:rPr>
                    <w:rFonts w:eastAsia="Times New Roman" w:cs="Calibri"/>
                    <w:color w:val="000000"/>
                    <w:lang w:eastAsia="en-GB"/>
                  </w:rPr>
                </w:rPrChange>
              </w:rPr>
              <w:t xml:space="preserve">Law clinics AND Europe </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14:paraId="65E57228"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7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77" w:author="Elaine Hall" w:date="2017-06-29T16:34:00Z">
                  <w:rPr>
                    <w:rFonts w:eastAsia="Times New Roman" w:cs="Calibri"/>
                    <w:color w:val="000000"/>
                    <w:lang w:eastAsia="en-GB"/>
                  </w:rPr>
                </w:rPrChange>
              </w:rPr>
              <w:t>11</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2E5966B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7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79" w:author="Elaine Hall" w:date="2017-06-29T16:34:00Z">
                  <w:rPr>
                    <w:rFonts w:eastAsia="Times New Roman" w:cs="Calibri"/>
                    <w:color w:val="000000"/>
                    <w:lang w:eastAsia="en-GB"/>
                  </w:rPr>
                </w:rPrChange>
              </w:rPr>
              <w:t>0</w:t>
            </w:r>
          </w:p>
        </w:tc>
        <w:tc>
          <w:tcPr>
            <w:tcW w:w="548" w:type="pct"/>
            <w:tcBorders>
              <w:top w:val="single" w:sz="4" w:space="0" w:color="auto"/>
              <w:left w:val="nil"/>
              <w:bottom w:val="single" w:sz="4" w:space="0" w:color="auto"/>
              <w:right w:val="nil"/>
            </w:tcBorders>
            <w:shd w:val="clear" w:color="auto" w:fill="auto"/>
            <w:noWrap/>
            <w:vAlign w:val="bottom"/>
            <w:hideMark/>
          </w:tcPr>
          <w:p w14:paraId="36C6297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8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81" w:author="Elaine Hall" w:date="2017-06-29T16:34:00Z">
                  <w:rPr>
                    <w:rFonts w:eastAsia="Times New Roman" w:cs="Calibri"/>
                    <w:color w:val="000000"/>
                    <w:lang w:eastAsia="en-GB"/>
                  </w:rPr>
                </w:rPrChange>
              </w:rPr>
              <w:t>11</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696F"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8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83" w:author="Elaine Hall" w:date="2017-06-29T16:34:00Z">
                  <w:rPr>
                    <w:rFonts w:eastAsia="Times New Roman" w:cs="Calibri"/>
                    <w:color w:val="000000"/>
                    <w:lang w:eastAsia="en-GB"/>
                  </w:rPr>
                </w:rPrChange>
              </w:rPr>
              <w:t>0</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61A6B1CC"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8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85" w:author="Elaine Hall" w:date="2017-06-29T16:34:00Z">
                  <w:rPr>
                    <w:rFonts w:eastAsia="Times New Roman" w:cs="Calibri"/>
                    <w:color w:val="000000"/>
                    <w:lang w:eastAsia="en-GB"/>
                  </w:rPr>
                </w:rPrChange>
              </w:rPr>
              <w:t>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14:paraId="52FFBD4B"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8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87" w:author="Elaine Hall" w:date="2017-06-29T16:34:00Z">
                  <w:rPr>
                    <w:rFonts w:eastAsia="Times New Roman" w:cs="Calibri"/>
                    <w:color w:val="000000"/>
                    <w:lang w:eastAsia="en-GB"/>
                  </w:rPr>
                </w:rPrChange>
              </w:rPr>
              <w:t>0</w:t>
            </w:r>
          </w:p>
        </w:tc>
      </w:tr>
      <w:tr w:rsidR="00F713FD" w:rsidRPr="00ED0D36" w14:paraId="6E493EF9"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04692854"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8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89" w:author="Elaine Hall" w:date="2017-06-29T16:34:00Z">
                  <w:rPr>
                    <w:rFonts w:eastAsia="Times New Roman" w:cs="Calibri"/>
                    <w:color w:val="000000"/>
                    <w:lang w:eastAsia="en-GB"/>
                  </w:rPr>
                </w:rPrChange>
              </w:rPr>
              <w:t xml:space="preserve">Legal education AND Europe </w:t>
            </w:r>
          </w:p>
        </w:tc>
        <w:tc>
          <w:tcPr>
            <w:tcW w:w="569" w:type="pct"/>
            <w:tcBorders>
              <w:top w:val="nil"/>
              <w:left w:val="nil"/>
              <w:bottom w:val="single" w:sz="4" w:space="0" w:color="auto"/>
              <w:right w:val="single" w:sz="4" w:space="0" w:color="auto"/>
            </w:tcBorders>
            <w:shd w:val="clear" w:color="auto" w:fill="auto"/>
            <w:noWrap/>
            <w:vAlign w:val="bottom"/>
            <w:hideMark/>
          </w:tcPr>
          <w:p w14:paraId="513CDC1B"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9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91" w:author="Elaine Hall" w:date="2017-06-29T16:34:00Z">
                  <w:rPr>
                    <w:rFonts w:eastAsia="Times New Roman" w:cs="Calibri"/>
                    <w:color w:val="000000"/>
                    <w:lang w:eastAsia="en-GB"/>
                  </w:rPr>
                </w:rPrChange>
              </w:rPr>
              <w:t>363</w:t>
            </w:r>
          </w:p>
        </w:tc>
        <w:tc>
          <w:tcPr>
            <w:tcW w:w="547" w:type="pct"/>
            <w:tcBorders>
              <w:top w:val="nil"/>
              <w:left w:val="nil"/>
              <w:bottom w:val="single" w:sz="4" w:space="0" w:color="auto"/>
              <w:right w:val="single" w:sz="4" w:space="0" w:color="auto"/>
            </w:tcBorders>
            <w:shd w:val="clear" w:color="auto" w:fill="auto"/>
            <w:noWrap/>
            <w:vAlign w:val="bottom"/>
            <w:hideMark/>
          </w:tcPr>
          <w:p w14:paraId="26D4DD7D"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9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93" w:author="Elaine Hall" w:date="2017-06-29T16:34:00Z">
                  <w:rPr>
                    <w:rFonts w:eastAsia="Times New Roman" w:cs="Calibri"/>
                    <w:color w:val="000000"/>
                    <w:lang w:eastAsia="en-GB"/>
                  </w:rPr>
                </w:rPrChange>
              </w:rPr>
              <w:t>0</w:t>
            </w:r>
          </w:p>
        </w:tc>
        <w:tc>
          <w:tcPr>
            <w:tcW w:w="548" w:type="pct"/>
            <w:tcBorders>
              <w:top w:val="nil"/>
              <w:left w:val="nil"/>
              <w:bottom w:val="single" w:sz="4" w:space="0" w:color="auto"/>
              <w:right w:val="nil"/>
            </w:tcBorders>
            <w:shd w:val="clear" w:color="auto" w:fill="auto"/>
            <w:noWrap/>
            <w:vAlign w:val="bottom"/>
            <w:hideMark/>
          </w:tcPr>
          <w:p w14:paraId="4F41CA8B"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9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95" w:author="Elaine Hall" w:date="2017-06-29T16:34:00Z">
                  <w:rPr>
                    <w:rFonts w:eastAsia="Times New Roman" w:cs="Calibri"/>
                    <w:color w:val="000000"/>
                    <w:lang w:eastAsia="en-GB"/>
                  </w:rPr>
                </w:rPrChange>
              </w:rPr>
              <w:t>362</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2A0410F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9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97" w:author="Elaine Hall" w:date="2017-06-29T16:34:00Z">
                  <w:rPr>
                    <w:rFonts w:eastAsia="Times New Roman" w:cs="Calibri"/>
                    <w:color w:val="000000"/>
                    <w:lang w:eastAsia="en-GB"/>
                  </w:rPr>
                </w:rPrChange>
              </w:rPr>
              <w:t>0</w:t>
            </w:r>
          </w:p>
        </w:tc>
        <w:tc>
          <w:tcPr>
            <w:tcW w:w="728" w:type="pct"/>
            <w:tcBorders>
              <w:top w:val="nil"/>
              <w:left w:val="nil"/>
              <w:bottom w:val="single" w:sz="4" w:space="0" w:color="auto"/>
              <w:right w:val="single" w:sz="4" w:space="0" w:color="auto"/>
            </w:tcBorders>
            <w:shd w:val="clear" w:color="auto" w:fill="auto"/>
            <w:noWrap/>
            <w:vAlign w:val="bottom"/>
            <w:hideMark/>
          </w:tcPr>
          <w:p w14:paraId="790A83E0"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09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099" w:author="Elaine Hall" w:date="2017-06-29T16:34:00Z">
                  <w:rPr>
                    <w:rFonts w:eastAsia="Times New Roman" w:cs="Calibri"/>
                    <w:color w:val="000000"/>
                    <w:lang w:eastAsia="en-GB"/>
                  </w:rPr>
                </w:rPrChange>
              </w:rPr>
              <w:t>1</w:t>
            </w:r>
          </w:p>
        </w:tc>
        <w:tc>
          <w:tcPr>
            <w:tcW w:w="890" w:type="pct"/>
            <w:tcBorders>
              <w:top w:val="nil"/>
              <w:left w:val="nil"/>
              <w:bottom w:val="single" w:sz="4" w:space="0" w:color="auto"/>
              <w:right w:val="single" w:sz="4" w:space="0" w:color="auto"/>
            </w:tcBorders>
            <w:shd w:val="clear" w:color="auto" w:fill="auto"/>
            <w:noWrap/>
            <w:vAlign w:val="bottom"/>
            <w:hideMark/>
          </w:tcPr>
          <w:p w14:paraId="23722D8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0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01" w:author="Elaine Hall" w:date="2017-06-29T16:34:00Z">
                  <w:rPr>
                    <w:rFonts w:eastAsia="Times New Roman" w:cs="Calibri"/>
                    <w:color w:val="000000"/>
                    <w:lang w:eastAsia="en-GB"/>
                  </w:rPr>
                </w:rPrChange>
              </w:rPr>
              <w:t>0</w:t>
            </w:r>
          </w:p>
        </w:tc>
      </w:tr>
      <w:tr w:rsidR="00F713FD" w:rsidRPr="00ED0D36" w14:paraId="40A3F252" w14:textId="77777777" w:rsidTr="006022C0">
        <w:trPr>
          <w:trHeight w:val="300"/>
        </w:trPr>
        <w:tc>
          <w:tcPr>
            <w:tcW w:w="733" w:type="pct"/>
            <w:tcBorders>
              <w:top w:val="nil"/>
              <w:left w:val="single" w:sz="4" w:space="0" w:color="auto"/>
              <w:bottom w:val="single" w:sz="4" w:space="0" w:color="auto"/>
              <w:right w:val="single" w:sz="4" w:space="0" w:color="auto"/>
            </w:tcBorders>
            <w:shd w:val="clear" w:color="auto" w:fill="auto"/>
            <w:noWrap/>
            <w:vAlign w:val="bottom"/>
            <w:hideMark/>
          </w:tcPr>
          <w:p w14:paraId="0B01D9BC"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0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03" w:author="Elaine Hall" w:date="2017-06-29T16:34:00Z">
                  <w:rPr>
                    <w:rFonts w:eastAsia="Times New Roman" w:cs="Calibri"/>
                    <w:color w:val="000000"/>
                    <w:lang w:eastAsia="en-GB"/>
                  </w:rPr>
                </w:rPrChange>
              </w:rPr>
              <w:t> </w:t>
            </w:r>
          </w:p>
        </w:tc>
        <w:tc>
          <w:tcPr>
            <w:tcW w:w="569" w:type="pct"/>
            <w:tcBorders>
              <w:top w:val="nil"/>
              <w:left w:val="nil"/>
              <w:bottom w:val="single" w:sz="4" w:space="0" w:color="auto"/>
              <w:right w:val="single" w:sz="4" w:space="0" w:color="auto"/>
            </w:tcBorders>
            <w:shd w:val="clear" w:color="auto" w:fill="auto"/>
            <w:noWrap/>
            <w:vAlign w:val="bottom"/>
            <w:hideMark/>
          </w:tcPr>
          <w:p w14:paraId="610ABDC3"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04"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05" w:author="Elaine Hall" w:date="2017-06-29T16:34:00Z">
                  <w:rPr>
                    <w:rFonts w:eastAsia="Times New Roman" w:cs="Calibri"/>
                    <w:color w:val="000000"/>
                    <w:lang w:eastAsia="en-GB"/>
                  </w:rPr>
                </w:rPrChange>
              </w:rPr>
              <w:t> </w:t>
            </w:r>
          </w:p>
        </w:tc>
        <w:tc>
          <w:tcPr>
            <w:tcW w:w="547" w:type="pct"/>
            <w:tcBorders>
              <w:top w:val="nil"/>
              <w:left w:val="nil"/>
              <w:bottom w:val="single" w:sz="4" w:space="0" w:color="auto"/>
              <w:right w:val="single" w:sz="4" w:space="0" w:color="auto"/>
            </w:tcBorders>
            <w:shd w:val="clear" w:color="auto" w:fill="auto"/>
            <w:noWrap/>
            <w:vAlign w:val="bottom"/>
            <w:hideMark/>
          </w:tcPr>
          <w:p w14:paraId="741ED214"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06"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07" w:author="Elaine Hall" w:date="2017-06-29T16:34:00Z">
                  <w:rPr>
                    <w:rFonts w:eastAsia="Times New Roman" w:cs="Calibri"/>
                    <w:color w:val="000000"/>
                    <w:lang w:eastAsia="en-GB"/>
                  </w:rPr>
                </w:rPrChange>
              </w:rPr>
              <w:t> </w:t>
            </w:r>
          </w:p>
        </w:tc>
        <w:tc>
          <w:tcPr>
            <w:tcW w:w="548" w:type="pct"/>
            <w:tcBorders>
              <w:top w:val="nil"/>
              <w:left w:val="nil"/>
              <w:bottom w:val="single" w:sz="4" w:space="0" w:color="auto"/>
              <w:right w:val="nil"/>
            </w:tcBorders>
            <w:shd w:val="clear" w:color="auto" w:fill="auto"/>
            <w:noWrap/>
            <w:vAlign w:val="bottom"/>
            <w:hideMark/>
          </w:tcPr>
          <w:p w14:paraId="5D6E4D36"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08"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09" w:author="Elaine Hall" w:date="2017-06-29T16:34:00Z">
                  <w:rPr>
                    <w:rFonts w:eastAsia="Times New Roman" w:cs="Calibri"/>
                    <w:color w:val="000000"/>
                    <w:lang w:eastAsia="en-GB"/>
                  </w:rPr>
                </w:rPrChange>
              </w:rPr>
              <w:t>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14:paraId="6B950BDF"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10"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11" w:author="Elaine Hall" w:date="2017-06-29T16:34:00Z">
                  <w:rPr>
                    <w:rFonts w:eastAsia="Times New Roman" w:cs="Calibri"/>
                    <w:color w:val="000000"/>
                    <w:lang w:eastAsia="en-GB"/>
                  </w:rPr>
                </w:rPrChange>
              </w:rPr>
              <w:t> </w:t>
            </w:r>
          </w:p>
        </w:tc>
        <w:tc>
          <w:tcPr>
            <w:tcW w:w="728" w:type="pct"/>
            <w:tcBorders>
              <w:top w:val="nil"/>
              <w:left w:val="nil"/>
              <w:bottom w:val="single" w:sz="4" w:space="0" w:color="auto"/>
              <w:right w:val="single" w:sz="4" w:space="0" w:color="auto"/>
            </w:tcBorders>
            <w:shd w:val="clear" w:color="auto" w:fill="auto"/>
            <w:noWrap/>
            <w:vAlign w:val="bottom"/>
            <w:hideMark/>
          </w:tcPr>
          <w:p w14:paraId="4FF5627F" w14:textId="77777777" w:rsidR="00F713FD" w:rsidRPr="00ED0D36" w:rsidRDefault="00F713FD" w:rsidP="008510AC">
            <w:pPr>
              <w:spacing w:after="0" w:line="240" w:lineRule="auto"/>
              <w:jc w:val="both"/>
              <w:rPr>
                <w:rFonts w:ascii="Palatino Linotype" w:eastAsia="Times New Roman" w:hAnsi="Palatino Linotype" w:cs="Calibri"/>
                <w:color w:val="000000"/>
                <w:lang w:eastAsia="en-GB"/>
                <w:rPrChange w:id="1112" w:author="Elaine Hall" w:date="2017-06-29T16:34:00Z">
                  <w:rPr>
                    <w:rFonts w:eastAsia="Times New Roman" w:cs="Calibri"/>
                    <w:color w:val="000000"/>
                    <w:lang w:eastAsia="en-GB"/>
                  </w:rPr>
                </w:rPrChange>
              </w:rPr>
            </w:pPr>
            <w:r w:rsidRPr="00ED0D36">
              <w:rPr>
                <w:rFonts w:ascii="Palatino Linotype" w:eastAsia="Times New Roman" w:hAnsi="Palatino Linotype" w:cs="Calibri"/>
                <w:color w:val="000000"/>
                <w:lang w:eastAsia="en-GB"/>
                <w:rPrChange w:id="1113" w:author="Elaine Hall" w:date="2017-06-29T16:34:00Z">
                  <w:rPr>
                    <w:rFonts w:eastAsia="Times New Roman" w:cs="Calibri"/>
                    <w:color w:val="000000"/>
                    <w:lang w:eastAsia="en-GB"/>
                  </w:rPr>
                </w:rPrChange>
              </w:rPr>
              <w:t> </w:t>
            </w:r>
          </w:p>
        </w:tc>
        <w:tc>
          <w:tcPr>
            <w:tcW w:w="890" w:type="pct"/>
            <w:tcBorders>
              <w:top w:val="nil"/>
              <w:left w:val="nil"/>
              <w:bottom w:val="single" w:sz="4" w:space="0" w:color="auto"/>
              <w:right w:val="single" w:sz="4" w:space="0" w:color="auto"/>
            </w:tcBorders>
            <w:shd w:val="clear" w:color="auto" w:fill="auto"/>
            <w:noWrap/>
            <w:vAlign w:val="bottom"/>
            <w:hideMark/>
          </w:tcPr>
          <w:p w14:paraId="13D07EFA" w14:textId="77777777" w:rsidR="00F713FD" w:rsidRPr="00ED0D36" w:rsidRDefault="00F713FD" w:rsidP="008510AC">
            <w:pPr>
              <w:spacing w:after="0" w:line="240" w:lineRule="auto"/>
              <w:jc w:val="both"/>
              <w:rPr>
                <w:rFonts w:ascii="Palatino Linotype" w:eastAsia="Times New Roman" w:hAnsi="Palatino Linotype" w:cs="Calibri"/>
                <w:b/>
                <w:bCs/>
                <w:color w:val="000000"/>
                <w:lang w:eastAsia="en-GB"/>
                <w:rPrChange w:id="1114" w:author="Elaine Hall" w:date="2017-06-29T16:34:00Z">
                  <w:rPr>
                    <w:rFonts w:eastAsia="Times New Roman" w:cs="Calibri"/>
                    <w:b/>
                    <w:bCs/>
                    <w:color w:val="000000"/>
                    <w:lang w:eastAsia="en-GB"/>
                  </w:rPr>
                </w:rPrChange>
              </w:rPr>
            </w:pPr>
            <w:r w:rsidRPr="00ED0D36">
              <w:rPr>
                <w:rFonts w:ascii="Palatino Linotype" w:eastAsia="Times New Roman" w:hAnsi="Palatino Linotype" w:cs="Calibri"/>
                <w:b/>
                <w:bCs/>
                <w:color w:val="000000"/>
                <w:lang w:eastAsia="en-GB"/>
                <w:rPrChange w:id="1115" w:author="Elaine Hall" w:date="2017-06-29T16:34:00Z">
                  <w:rPr>
                    <w:rFonts w:eastAsia="Times New Roman" w:cs="Calibri"/>
                    <w:b/>
                    <w:bCs/>
                    <w:color w:val="000000"/>
                    <w:lang w:eastAsia="en-GB"/>
                  </w:rPr>
                </w:rPrChange>
              </w:rPr>
              <w:t>Total articles used: 0</w:t>
            </w:r>
          </w:p>
        </w:tc>
      </w:tr>
    </w:tbl>
    <w:p w14:paraId="6C9401C9" w14:textId="77777777" w:rsidR="001A2B75" w:rsidRPr="008510AC" w:rsidRDefault="001A2B75" w:rsidP="008510AC">
      <w:pPr>
        <w:jc w:val="both"/>
        <w:rPr>
          <w:rFonts w:ascii="Palatino Linotype" w:hAnsi="Palatino Linotype"/>
          <w:sz w:val="24"/>
          <w:szCs w:val="24"/>
          <w:rPrChange w:id="1116" w:author="Elaine Hall" w:date="2017-06-29T16:34:00Z">
            <w:rPr/>
          </w:rPrChange>
        </w:rPr>
      </w:pPr>
    </w:p>
    <w:p w14:paraId="05157F99" w14:textId="77777777" w:rsidR="00404844" w:rsidRPr="008510AC" w:rsidRDefault="00404844" w:rsidP="008510AC">
      <w:pPr>
        <w:jc w:val="both"/>
        <w:rPr>
          <w:rFonts w:ascii="Palatino Linotype" w:hAnsi="Palatino Linotype"/>
          <w:sz w:val="24"/>
          <w:szCs w:val="24"/>
          <w:rPrChange w:id="1117" w:author="Elaine Hall" w:date="2017-06-29T16:34:00Z">
            <w:rPr/>
          </w:rPrChange>
        </w:rPr>
      </w:pPr>
    </w:p>
    <w:p w14:paraId="24CCC290" w14:textId="77777777" w:rsidR="00404844" w:rsidRPr="008510AC" w:rsidRDefault="00404844" w:rsidP="008510AC">
      <w:pPr>
        <w:jc w:val="both"/>
        <w:rPr>
          <w:rFonts w:ascii="Palatino Linotype" w:hAnsi="Palatino Linotype"/>
          <w:sz w:val="24"/>
          <w:szCs w:val="24"/>
          <w:rPrChange w:id="1118" w:author="Elaine Hall" w:date="2017-06-29T16:34:00Z">
            <w:rPr/>
          </w:rPrChange>
        </w:rPr>
      </w:pPr>
    </w:p>
    <w:sectPr w:rsidR="00404844" w:rsidRPr="008510AC" w:rsidSect="008C53E2">
      <w:headerReference w:type="default" r:id="rId12"/>
      <w:footerReference w:type="default" r:id="rId13"/>
      <w:pgSz w:w="11906" w:h="16838"/>
      <w:pgMar w:top="1440" w:right="1080" w:bottom="1440" w:left="1080" w:header="708" w:footer="708"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CF13C" w14:textId="77777777" w:rsidR="008510AC" w:rsidRDefault="008510AC" w:rsidP="00F713FD">
      <w:pPr>
        <w:spacing w:after="0" w:line="240" w:lineRule="auto"/>
      </w:pPr>
      <w:r>
        <w:separator/>
      </w:r>
    </w:p>
  </w:endnote>
  <w:endnote w:type="continuationSeparator" w:id="0">
    <w:p w14:paraId="037968AE" w14:textId="77777777" w:rsidR="008510AC" w:rsidRDefault="008510AC" w:rsidP="00F7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560414"/>
      <w:docPartObj>
        <w:docPartGallery w:val="Page Numbers (Bottom of Page)"/>
        <w:docPartUnique/>
      </w:docPartObj>
    </w:sdtPr>
    <w:sdtEndPr>
      <w:rPr>
        <w:noProof/>
      </w:rPr>
    </w:sdtEndPr>
    <w:sdtContent>
      <w:p w14:paraId="71D0A0D4" w14:textId="01326B8A" w:rsidR="008C53E2" w:rsidRDefault="008C53E2">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14:paraId="117D872A" w14:textId="77777777" w:rsidR="008C53E2" w:rsidRDefault="008C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61BD" w14:textId="77777777" w:rsidR="008510AC" w:rsidRDefault="008510AC" w:rsidP="00F713FD">
      <w:pPr>
        <w:spacing w:after="0" w:line="240" w:lineRule="auto"/>
      </w:pPr>
      <w:r>
        <w:separator/>
      </w:r>
    </w:p>
  </w:footnote>
  <w:footnote w:type="continuationSeparator" w:id="0">
    <w:p w14:paraId="2555A2A5" w14:textId="77777777" w:rsidR="008510AC" w:rsidRDefault="008510AC" w:rsidP="00F713FD">
      <w:pPr>
        <w:spacing w:after="0" w:line="240" w:lineRule="auto"/>
      </w:pPr>
      <w:r>
        <w:continuationSeparator/>
      </w:r>
    </w:p>
  </w:footnote>
  <w:footnote w:id="1">
    <w:p w14:paraId="5A4F6857" w14:textId="6FDB2334"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lang w:val="en-GB"/>
        </w:rPr>
        <w:t>Rachel is a third year full time PhD student at Northumbria University.</w:t>
      </w:r>
    </w:p>
  </w:footnote>
  <w:footnote w:id="2">
    <w:p w14:paraId="7AD5F95E" w14:textId="77777777" w:rsidR="008510AC" w:rsidRPr="008510AC" w:rsidRDefault="008510AC" w:rsidP="00F536B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eastAsia="Segoe UI" w:hAnsi="Palatino Linotype"/>
        </w:rPr>
        <w:t>Mkwebu T, 'A Systematic Review of Literature on Clinical Legal Education: A Tool for Researchers in Responding to an Explosion of Clinical Scholarship' (2015) 22 International Journal of Clinical Legal Education 238</w:t>
      </w:r>
    </w:p>
    <w:p w14:paraId="7DCC722C" w14:textId="77777777" w:rsidR="008510AC" w:rsidRPr="008510AC" w:rsidRDefault="008510AC">
      <w:pPr>
        <w:pStyle w:val="FootnoteText"/>
        <w:rPr>
          <w:rFonts w:ascii="Palatino Linotype" w:hAnsi="Palatino Linotype"/>
          <w:lang w:val="en-GB"/>
        </w:rPr>
      </w:pPr>
    </w:p>
  </w:footnote>
  <w:footnote w:id="3">
    <w:p w14:paraId="2744F8E6"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lang w:val="en-GB"/>
        </w:rPr>
        <w:t>Bucker A and Woodruff A, 'The Bologna Process and German Legal Education: Developing Professional Competence through Clinical Experiences ' (2008) 9 German Law Journal, p. 578</w:t>
      </w:r>
    </w:p>
  </w:footnote>
  <w:footnote w:id="4">
    <w:p w14:paraId="1C0D4D39"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The fact that clinics have grown in Africa and Asia can be seen in </w:t>
      </w:r>
      <w:r w:rsidRPr="008510AC">
        <w:rPr>
          <w:rFonts w:ascii="Palatino Linotype" w:hAnsi="Palatino Linotype" w:cs="Segoe UI"/>
          <w:lang w:eastAsia="en-GB"/>
        </w:rPr>
        <w:t xml:space="preserve">Bloch FS, </w:t>
      </w:r>
      <w:r w:rsidRPr="008510AC">
        <w:rPr>
          <w:rFonts w:ascii="Palatino Linotype" w:hAnsi="Palatino Linotype" w:cs="Segoe UI"/>
          <w:i/>
          <w:iCs/>
          <w:lang w:eastAsia="en-GB"/>
        </w:rPr>
        <w:t>The global clinical movement: educating lawyers for social justice</w:t>
      </w:r>
      <w:r w:rsidRPr="008510AC">
        <w:rPr>
          <w:rFonts w:ascii="Palatino Linotype" w:hAnsi="Palatino Linotype" w:cs="Segoe UI"/>
          <w:lang w:eastAsia="en-GB"/>
        </w:rPr>
        <w:t xml:space="preserve"> (Oxford University Press 2010). Furthermore, from my searches I was getting many results for these continents with has led me to draw the conclusion that they have started to publish more. CLE started in Africa in the 1960’s and Asia in the last decade or so. </w:t>
      </w:r>
      <w:r w:rsidRPr="008510AC">
        <w:rPr>
          <w:rFonts w:ascii="Palatino Linotype" w:hAnsi="Palatino Linotype"/>
        </w:rPr>
        <w:t xml:space="preserve"> </w:t>
      </w:r>
    </w:p>
    <w:p w14:paraId="455849FD" w14:textId="77777777" w:rsidR="008510AC" w:rsidRPr="008510AC" w:rsidRDefault="008510AC" w:rsidP="00F713FD">
      <w:pPr>
        <w:pStyle w:val="FootnoteText"/>
        <w:rPr>
          <w:rFonts w:ascii="Palatino Linotype" w:hAnsi="Palatino Linotype"/>
          <w:lang w:val="en-GB"/>
        </w:rPr>
      </w:pPr>
      <w:r w:rsidRPr="008510AC">
        <w:rPr>
          <w:rFonts w:ascii="Palatino Linotype" w:hAnsi="Palatino Linotype"/>
          <w:lang w:val="en-GB"/>
        </w:rPr>
        <w:t xml:space="preserve">Also, see </w:t>
      </w:r>
      <w:r w:rsidRPr="008510AC">
        <w:rPr>
          <w:rFonts w:ascii="Palatino Linotype" w:eastAsia="Segoe UI" w:hAnsi="Palatino Linotype"/>
        </w:rPr>
        <w:t>Mkwebu T, 'A Systematic Review of Literature on Clinical Legal Education: A Tool for Researchers in Responding to an Explosion of Clinical Scholarship' (2015) 22 International Journal of Clinical Legal Education 238</w:t>
      </w:r>
    </w:p>
  </w:footnote>
  <w:footnote w:id="5">
    <w:p w14:paraId="671B5749"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https://www.northumbria.ac.uk/media/4738635/call-for-interest-encle-osife-newcastle-15-16-april-2015.docx</w:t>
      </w:r>
    </w:p>
  </w:footnote>
  <w:footnote w:id="6">
    <w:p w14:paraId="1EF06656"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Kahn KS and others, 'Systematic Reviews to Support Evidence-Based Medicine: How to Review and Apply Findings of Healthcare Research.' (2003) The Royal Society of Medicine Press</w:t>
      </w:r>
    </w:p>
  </w:footnote>
  <w:footnote w:id="7">
    <w:p w14:paraId="0792AA6B"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Jesson J, Matheson L and Lacey FM, </w:t>
      </w:r>
      <w:r w:rsidRPr="008510AC">
        <w:rPr>
          <w:rFonts w:ascii="Palatino Linotype" w:hAnsi="Palatino Linotype" w:cs="Segoe UI"/>
          <w:i/>
          <w:iCs/>
          <w:lang w:eastAsia="en-GB"/>
        </w:rPr>
        <w:t>Doing your literature review: traditional and systematic techniques</w:t>
      </w:r>
      <w:r w:rsidRPr="008510AC">
        <w:rPr>
          <w:rFonts w:ascii="Palatino Linotype" w:hAnsi="Palatino Linotype" w:cs="Segoe UI"/>
          <w:lang w:eastAsia="en-GB"/>
        </w:rPr>
        <w:t xml:space="preserve"> (SAGE 2011) P. 108</w:t>
      </w:r>
    </w:p>
  </w:footnote>
  <w:footnote w:id="8">
    <w:p w14:paraId="20A06EB0"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Greenhalgh T, 'How to read a paper: Papers that summarise other papers (systematic reviews and meta-analyses)' (</w:t>
      </w:r>
      <w:r w:rsidRPr="008510AC">
        <w:rPr>
          <w:rFonts w:ascii="Palatino Linotype" w:hAnsi="Palatino Linotype" w:cs="Segoe UI"/>
          <w:i/>
          <w:iCs/>
          <w:lang w:eastAsia="en-GB"/>
        </w:rPr>
        <w:t>BMJ,</w:t>
      </w:r>
      <w:r w:rsidRPr="008510AC">
        <w:rPr>
          <w:rFonts w:ascii="Palatino Linotype" w:hAnsi="Palatino Linotype" w:cs="Segoe UI"/>
          <w:lang w:eastAsia="en-GB"/>
        </w:rPr>
        <w:t xml:space="preserve"> 1997) &lt;http://www.bmj.com/content/315/7109/672&gt; accessed 28.04.15</w:t>
      </w:r>
    </w:p>
  </w:footnote>
  <w:footnote w:id="9">
    <w:p w14:paraId="45C32908"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Piper RJ, 'How to write a systematic literature review: a guide for medical students' (2013) NSAMR, University of Edinburgh, p. 2</w:t>
      </w:r>
    </w:p>
  </w:footnote>
  <w:footnote w:id="10">
    <w:p w14:paraId="6B0A029A"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eastAsia="Segoe UI" w:hAnsi="Palatino Linotype"/>
        </w:rPr>
        <w:t xml:space="preserve">Jesson J, Matheson L and Lacey FM, </w:t>
      </w:r>
      <w:r w:rsidRPr="008510AC">
        <w:rPr>
          <w:rFonts w:ascii="Palatino Linotype" w:eastAsia="Segoe UI" w:hAnsi="Palatino Linotype"/>
          <w:i/>
          <w:iCs/>
        </w:rPr>
        <w:t>Doing your literature review: traditional and systematic techniques</w:t>
      </w:r>
      <w:r w:rsidRPr="008510AC">
        <w:rPr>
          <w:rFonts w:ascii="Palatino Linotype" w:eastAsia="Segoe UI" w:hAnsi="Palatino Linotype"/>
        </w:rPr>
        <w:t xml:space="preserve"> (SAGE 2011) P. 108.</w:t>
      </w:r>
      <w:r w:rsidRPr="008510AC">
        <w:rPr>
          <w:rFonts w:ascii="Palatino Linotype" w:hAnsi="Palatino Linotype"/>
          <w:lang w:val="en-GB"/>
        </w:rPr>
        <w:t>p, 114.</w:t>
      </w:r>
    </w:p>
  </w:footnote>
  <w:footnote w:id="11">
    <w:p w14:paraId="7A12C0F5"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Garg AX, Hackam D and Tonelli M, 'Systematic Review and Meta-analysis: When One Study Is Just not Enough' (2008) 3 Clinical Journal of the American Society of Nephrology, p. 253</w:t>
      </w:r>
    </w:p>
  </w:footnote>
  <w:footnote w:id="12">
    <w:p w14:paraId="3C817050"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Petticrew M, 'Time to rethink the systematic review catechism? Moving from 'what works' to what happens'' (2015) 4 Systematic Reviews</w:t>
      </w:r>
    </w:p>
  </w:footnote>
  <w:footnote w:id="13">
    <w:p w14:paraId="4CBE89E6"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Petticrew M and Roberts H, </w:t>
      </w:r>
      <w:r w:rsidRPr="008510AC">
        <w:rPr>
          <w:rFonts w:ascii="Palatino Linotype" w:hAnsi="Palatino Linotype" w:cs="Segoe UI"/>
          <w:i/>
          <w:iCs/>
          <w:lang w:eastAsia="en-GB"/>
        </w:rPr>
        <w:t>Systematic Reviews in the Social Sciences A PRACTICAL GUIDE</w:t>
      </w:r>
      <w:r w:rsidRPr="008510AC">
        <w:rPr>
          <w:rFonts w:ascii="Palatino Linotype" w:hAnsi="Palatino Linotype" w:cs="Segoe UI"/>
          <w:lang w:eastAsia="en-GB"/>
        </w:rPr>
        <w:t xml:space="preserve"> (2006), p. 71</w:t>
      </w:r>
    </w:p>
  </w:footnote>
  <w:footnote w:id="14">
    <w:p w14:paraId="44BD186B" w14:textId="77777777" w:rsidR="008510AC" w:rsidRPr="008510AC" w:rsidRDefault="008510AC">
      <w:pPr>
        <w:pStyle w:val="FootnoteText"/>
        <w:rPr>
          <w:rFonts w:ascii="Palatino Linotype" w:hAnsi="Palatino Linotype" w:cs="Segoe UI"/>
          <w:lang w:eastAsia="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NHS Centre for Reviews and Dissemination, </w:t>
      </w:r>
      <w:r w:rsidRPr="008510AC">
        <w:rPr>
          <w:rFonts w:ascii="Palatino Linotype" w:hAnsi="Palatino Linotype" w:cs="Segoe UI"/>
          <w:i/>
          <w:lang w:eastAsia="en-GB"/>
        </w:rPr>
        <w:t>Undertaking systematic reviews of research on effectiveness: CRD's guidance for those carrying out or commissioning reviews</w:t>
      </w:r>
      <w:r w:rsidRPr="008510AC">
        <w:rPr>
          <w:rFonts w:ascii="Palatino Linotype" w:hAnsi="Palatino Linotype" w:cs="Segoe UI"/>
          <w:lang w:eastAsia="en-GB"/>
        </w:rPr>
        <w:t>, (2001, 2</w:t>
      </w:r>
      <w:r w:rsidRPr="008510AC">
        <w:rPr>
          <w:rFonts w:ascii="Palatino Linotype" w:hAnsi="Palatino Linotype" w:cs="Segoe UI"/>
          <w:vertAlign w:val="superscript"/>
          <w:lang w:eastAsia="en-GB"/>
        </w:rPr>
        <w:t>nd</w:t>
      </w:r>
      <w:r w:rsidRPr="008510AC">
        <w:rPr>
          <w:rFonts w:ascii="Palatino Linotype" w:hAnsi="Palatino Linotype" w:cs="Segoe UI"/>
          <w:lang w:eastAsia="en-GB"/>
        </w:rPr>
        <w:t xml:space="preserve"> ed.) </w:t>
      </w:r>
    </w:p>
  </w:footnote>
  <w:footnote w:id="15">
    <w:p w14:paraId="255E8EE0" w14:textId="77777777" w:rsidR="008510AC" w:rsidRPr="008510AC" w:rsidRDefault="008510AC">
      <w:pPr>
        <w:pStyle w:val="FootnoteText"/>
        <w:rPr>
          <w:rFonts w:ascii="Palatino Linotype" w:hAnsi="Palatino Linotype" w:cs="Segoe UI"/>
          <w:lang w:eastAsia="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Dixon-Woods M and Fitzpatrick R, 'Qualitative research in systematic reviews' (2001) 323 BMJ</w:t>
      </w:r>
    </w:p>
    <w:p w14:paraId="379BDE39" w14:textId="77777777" w:rsidR="008510AC" w:rsidRPr="008510AC" w:rsidRDefault="008510AC">
      <w:pPr>
        <w:pStyle w:val="FootnoteText"/>
        <w:rPr>
          <w:rFonts w:ascii="Palatino Linotype" w:hAnsi="Palatino Linotype"/>
        </w:rPr>
      </w:pPr>
      <w:r w:rsidRPr="008510AC">
        <w:rPr>
          <w:rFonts w:ascii="Palatino Linotype" w:hAnsi="Palatino Linotype" w:cs="Segoe UI"/>
          <w:lang w:eastAsia="en-GB"/>
        </w:rPr>
        <w:tab/>
        <w:t xml:space="preserve">Accessed via: </w:t>
      </w:r>
      <w:hyperlink r:id="rId1" w:history="1">
        <w:r w:rsidRPr="008510AC">
          <w:rPr>
            <w:rStyle w:val="Hyperlink"/>
            <w:rFonts w:ascii="Palatino Linotype" w:hAnsi="Palatino Linotype" w:cs="Segoe UI"/>
            <w:lang w:eastAsia="en-GB"/>
          </w:rPr>
          <w:t>http://www.bmj.com/content/323/7316/765</w:t>
        </w:r>
      </w:hyperlink>
      <w:r w:rsidRPr="008510AC">
        <w:rPr>
          <w:rFonts w:ascii="Palatino Linotype" w:hAnsi="Palatino Linotype" w:cs="Segoe UI"/>
          <w:lang w:eastAsia="en-GB"/>
        </w:rPr>
        <w:t xml:space="preserve"> - Last cited 15/05/15</w:t>
      </w:r>
    </w:p>
  </w:footnote>
  <w:footnote w:id="16">
    <w:p w14:paraId="71A9090B"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Petticrew M and Roberts H, </w:t>
      </w:r>
      <w:r w:rsidRPr="008510AC">
        <w:rPr>
          <w:rFonts w:ascii="Palatino Linotype" w:hAnsi="Palatino Linotype" w:cs="Segoe UI"/>
          <w:i/>
          <w:iCs/>
          <w:lang w:eastAsia="en-GB"/>
        </w:rPr>
        <w:t>Systematic Reviews in the Social Sciences A PRACTICAL GUIDE</w:t>
      </w:r>
      <w:r w:rsidRPr="008510AC">
        <w:rPr>
          <w:rFonts w:ascii="Palatino Linotype" w:hAnsi="Palatino Linotype" w:cs="Segoe UI"/>
          <w:lang w:eastAsia="en-GB"/>
        </w:rPr>
        <w:t xml:space="preserve"> (2006), p. 10</w:t>
      </w:r>
    </w:p>
  </w:footnote>
  <w:footnote w:id="17">
    <w:p w14:paraId="7CCCF11D" w14:textId="77777777" w:rsidR="008510AC" w:rsidRPr="008510AC" w:rsidRDefault="008510AC">
      <w:pPr>
        <w:pStyle w:val="FootnoteText"/>
        <w:rPr>
          <w:rFonts w:ascii="Palatino Linotype" w:hAnsi="Palatino Linotype"/>
          <w:i/>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i/>
        </w:rPr>
        <w:t>Ibid</w:t>
      </w:r>
    </w:p>
  </w:footnote>
  <w:footnote w:id="18">
    <w:p w14:paraId="5D4AEB21" w14:textId="77777777" w:rsidR="008510AC" w:rsidRPr="008510AC" w:rsidRDefault="008510AC" w:rsidP="00F713FD">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Bloch FS, </w:t>
      </w:r>
      <w:r w:rsidRPr="008510AC">
        <w:rPr>
          <w:rFonts w:ascii="Palatino Linotype" w:hAnsi="Palatino Linotype" w:cs="Segoe UI"/>
          <w:i/>
          <w:iCs/>
          <w:lang w:eastAsia="en-GB"/>
        </w:rPr>
        <w:t>The global clinical movement: educating lawyers for social justice</w:t>
      </w:r>
      <w:r w:rsidRPr="008510AC">
        <w:rPr>
          <w:rFonts w:ascii="Palatino Linotype" w:hAnsi="Palatino Linotype" w:cs="Segoe UI"/>
          <w:lang w:eastAsia="en-GB"/>
        </w:rPr>
        <w:t xml:space="preserve"> (Oxford University Press 2010), p.3</w:t>
      </w:r>
    </w:p>
  </w:footnote>
  <w:footnote w:id="19">
    <w:p w14:paraId="1E2B4C19"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lang w:val="en-GB"/>
        </w:rPr>
        <w:t>See Appendix 1</w:t>
      </w:r>
    </w:p>
  </w:footnote>
  <w:footnote w:id="20">
    <w:p w14:paraId="7E131F43"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Skrodzka M, Chia J and Bruce-Jones E, 'The Next Step Forward - The Development of Clinical Legal Education in Poland Through a Clinical Pilot Program in Bialystok' (2008) 2 Columbia Journal of East European Law 56</w:t>
      </w:r>
    </w:p>
  </w:footnote>
  <w:footnote w:id="21">
    <w:p w14:paraId="3EA358C8" w14:textId="77777777" w:rsidR="008510AC" w:rsidRPr="008510AC" w:rsidRDefault="008510AC" w:rsidP="00F713FD">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Tomoszek M, 'The Growth of Legal Clinics in Europe - Faith and Hope, or Evidence and Hard Work?' (2014) 21 International Journal of Clinical Legal Education 93</w:t>
      </w:r>
      <w:r w:rsidRPr="008510AC">
        <w:rPr>
          <w:rFonts w:ascii="Palatino Linotype" w:hAnsi="Palatino Linotype" w:cs="Segoe UI"/>
          <w:lang w:val="en-GB" w:eastAsia="en-GB"/>
        </w:rPr>
        <w:t xml:space="preserve"> – this paper highlights, particularly at p.99, how Germany has ‘resisted’ the CLE trend, favouring the more conventional approach to legal education. </w:t>
      </w:r>
    </w:p>
  </w:footnote>
  <w:footnote w:id="22">
    <w:p w14:paraId="1B91CBD9" w14:textId="77777777" w:rsidR="008510AC" w:rsidRPr="008510AC" w:rsidRDefault="008510AC" w:rsidP="00F713FD">
      <w:pPr>
        <w:jc w:val="both"/>
        <w:rPr>
          <w:rFonts w:ascii="Palatino Linotype" w:hAnsi="Palatino Linotype"/>
          <w:sz w:val="20"/>
          <w:szCs w:val="20"/>
        </w:rPr>
      </w:pPr>
      <w:r w:rsidRPr="008510AC">
        <w:rPr>
          <w:rStyle w:val="FootnoteReference"/>
          <w:rFonts w:ascii="Palatino Linotype" w:hAnsi="Palatino Linotype"/>
          <w:sz w:val="20"/>
          <w:szCs w:val="20"/>
        </w:rPr>
        <w:footnoteRef/>
      </w:r>
      <w:r w:rsidRPr="008510AC">
        <w:rPr>
          <w:rFonts w:ascii="Palatino Linotype" w:hAnsi="Palatino Linotype"/>
          <w:sz w:val="20"/>
          <w:szCs w:val="20"/>
        </w:rPr>
        <w:t xml:space="preserve"> </w:t>
      </w:r>
      <w:r w:rsidRPr="008510AC">
        <w:rPr>
          <w:rFonts w:ascii="Palatino Linotype" w:hAnsi="Palatino Linotype" w:cs="Segoe UI"/>
          <w:sz w:val="20"/>
          <w:szCs w:val="20"/>
        </w:rPr>
        <w:t>The findings included in this Prisma do not include the records for the additional ‘sweeping searches’.  There were no records used, as shown in the table in appendix 1.</w:t>
      </w:r>
      <w:r w:rsidRPr="008510AC">
        <w:rPr>
          <w:rFonts w:ascii="Palatino Linotype" w:hAnsi="Palatino Linotype"/>
          <w:sz w:val="20"/>
          <w:szCs w:val="20"/>
        </w:rPr>
        <w:t xml:space="preserve">  </w:t>
      </w:r>
    </w:p>
  </w:footnote>
  <w:footnote w:id="23">
    <w:p w14:paraId="4345F97B"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Bloch FS, </w:t>
      </w:r>
      <w:r w:rsidRPr="008510AC">
        <w:rPr>
          <w:rFonts w:ascii="Palatino Linotype" w:hAnsi="Palatino Linotype" w:cs="Segoe UI"/>
          <w:i/>
          <w:iCs/>
          <w:lang w:eastAsia="en-GB"/>
        </w:rPr>
        <w:t>The global clinical movement: educating lawyers for social justice</w:t>
      </w:r>
      <w:r w:rsidRPr="008510AC">
        <w:rPr>
          <w:rFonts w:ascii="Palatino Linotype" w:hAnsi="Palatino Linotype" w:cs="Segoe UI"/>
          <w:lang w:eastAsia="en-GB"/>
        </w:rPr>
        <w:t xml:space="preserve"> (Oxford University Press 2010), Chapter 4.</w:t>
      </w:r>
    </w:p>
  </w:footnote>
  <w:footnote w:id="24">
    <w:p w14:paraId="6E80BF9E"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American Bar Association (ABA) and Central and Easter European Law Initiative (CEELI). </w:t>
      </w:r>
    </w:p>
  </w:footnote>
  <w:footnote w:id="25">
    <w:p w14:paraId="5C440BBB"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eastAsia="Segoe UI" w:hAnsi="Palatino Linotype"/>
        </w:rPr>
        <w:t xml:space="preserve">Booth A, Papaioannou D and Sutton A, </w:t>
      </w:r>
      <w:r w:rsidRPr="008510AC">
        <w:rPr>
          <w:rFonts w:ascii="Palatino Linotype" w:eastAsia="Segoe UI" w:hAnsi="Palatino Linotype"/>
          <w:i/>
          <w:iCs/>
        </w:rPr>
        <w:t>Systematic Approaches to a Successful Literature Review</w:t>
      </w:r>
      <w:r w:rsidRPr="008510AC">
        <w:rPr>
          <w:rFonts w:ascii="Palatino Linotype" w:eastAsia="Segoe UI" w:hAnsi="Palatino Linotype"/>
        </w:rPr>
        <w:t xml:space="preserve"> (SAGE 2012</w:t>
      </w:r>
      <w:r w:rsidRPr="008510AC">
        <w:rPr>
          <w:rFonts w:ascii="Palatino Linotype" w:eastAsia="Segoe UI" w:hAnsi="Palatino Linotype"/>
          <w:lang w:val="en-GB"/>
        </w:rPr>
        <w:t>), p.127</w:t>
      </w:r>
    </w:p>
  </w:footnote>
  <w:footnote w:id="26">
    <w:p w14:paraId="3982DE2D"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i/>
          <w:lang w:val="en-GB"/>
        </w:rPr>
        <w:t>Ibid</w:t>
      </w:r>
      <w:r w:rsidRPr="008510AC">
        <w:rPr>
          <w:rFonts w:ascii="Palatino Linotype" w:hAnsi="Palatino Linotype"/>
          <w:lang w:val="en-GB"/>
        </w:rPr>
        <w:t>., p. 147</w:t>
      </w:r>
    </w:p>
  </w:footnote>
  <w:footnote w:id="27">
    <w:p w14:paraId="6C9224A2"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The first clinical boom in Europe started in the 1990’s, compared to places like the U.S. their boom starting in the 1960’s - </w:t>
      </w:r>
      <w:r w:rsidRPr="008510AC">
        <w:rPr>
          <w:rFonts w:ascii="Palatino Linotype" w:hAnsi="Palatino Linotype" w:cs="Segoe UI"/>
          <w:lang w:eastAsia="en-GB"/>
        </w:rPr>
        <w:t xml:space="preserve">Bloch FS, </w:t>
      </w:r>
      <w:r w:rsidRPr="008510AC">
        <w:rPr>
          <w:rFonts w:ascii="Palatino Linotype" w:hAnsi="Palatino Linotype" w:cs="Segoe UI"/>
          <w:i/>
          <w:iCs/>
          <w:lang w:eastAsia="en-GB"/>
        </w:rPr>
        <w:t>The global clinical movement: educating lawyers for social justice</w:t>
      </w:r>
      <w:r w:rsidRPr="008510AC">
        <w:rPr>
          <w:rFonts w:ascii="Palatino Linotype" w:hAnsi="Palatino Linotype" w:cs="Segoe UI"/>
          <w:lang w:eastAsia="en-GB"/>
        </w:rPr>
        <w:t xml:space="preserve"> (Oxford University Press 2010)</w:t>
      </w:r>
    </w:p>
  </w:footnote>
  <w:footnote w:id="28">
    <w:p w14:paraId="3D945536"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hyperlink r:id="rId2" w:history="1">
        <w:r w:rsidRPr="008510AC">
          <w:rPr>
            <w:rStyle w:val="Hyperlink"/>
            <w:rFonts w:ascii="Palatino Linotype" w:hAnsi="Palatino Linotype"/>
          </w:rPr>
          <w:t>https://www.northumbria.ac.uk/about-us/academic-departments/northumbria-law-school/study/student-law-office/clinical-legal-education/</w:t>
        </w:r>
      </w:hyperlink>
      <w:r w:rsidRPr="008510AC">
        <w:rPr>
          <w:rFonts w:ascii="Palatino Linotype" w:hAnsi="Palatino Linotype"/>
          <w:lang w:val="en-GB"/>
        </w:rPr>
        <w:t xml:space="preserve"> - cited 02/07/15</w:t>
      </w:r>
    </w:p>
  </w:footnote>
  <w:footnote w:id="29">
    <w:p w14:paraId="7E95C3EB" w14:textId="77777777" w:rsidR="008510AC" w:rsidRPr="008510AC" w:rsidRDefault="008510AC" w:rsidP="007E5142">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eastAsia="Segoe UI" w:hAnsi="Palatino Linotype"/>
        </w:rPr>
        <w:t>Mkwebu T, 'A Systematic Review of Literature on Clinical Legal Education: A Tool for Researchers in Responding to an Explosion of Clinical Scholarship' (2015) 22 International Journal of Clinical Legal Education 238</w:t>
      </w:r>
    </w:p>
    <w:p w14:paraId="5289FD44" w14:textId="77777777" w:rsidR="008510AC" w:rsidRPr="008510AC" w:rsidRDefault="008510AC">
      <w:pPr>
        <w:pStyle w:val="FootnoteText"/>
        <w:rPr>
          <w:rFonts w:ascii="Palatino Linotype" w:hAnsi="Palatino Linotype"/>
          <w:lang w:val="en-GB"/>
        </w:rPr>
      </w:pPr>
    </w:p>
  </w:footnote>
  <w:footnote w:id="30">
    <w:p w14:paraId="12C5ECF4" w14:textId="77777777" w:rsidR="008510AC" w:rsidRPr="008510AC" w:rsidRDefault="008510AC">
      <w:pPr>
        <w:pStyle w:val="FootnoteText"/>
        <w:rPr>
          <w:rFonts w:ascii="Palatino Linotype" w:hAnsi="Palatino Linotype"/>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Petticrew M and Roberts H, </w:t>
      </w:r>
      <w:r w:rsidRPr="008510AC">
        <w:rPr>
          <w:rFonts w:ascii="Palatino Linotype" w:hAnsi="Palatino Linotype" w:cs="Segoe UI"/>
          <w:i/>
          <w:iCs/>
          <w:lang w:eastAsia="en-GB"/>
        </w:rPr>
        <w:t>Systematic Reviews in the Social Sciences A PRACTICAL GUIDE</w:t>
      </w:r>
      <w:r w:rsidRPr="008510AC">
        <w:rPr>
          <w:rFonts w:ascii="Palatino Linotype" w:hAnsi="Palatino Linotype" w:cs="Segoe UI"/>
          <w:lang w:eastAsia="en-GB"/>
        </w:rPr>
        <w:t xml:space="preserve"> (2006), p. xiv</w:t>
      </w:r>
    </w:p>
  </w:footnote>
  <w:footnote w:id="31">
    <w:p w14:paraId="4E1FF88C"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Jesson J, Matheson L and Lacey FM, </w:t>
      </w:r>
      <w:r w:rsidRPr="008510AC">
        <w:rPr>
          <w:rFonts w:ascii="Palatino Linotype" w:hAnsi="Palatino Linotype" w:cs="Segoe UI"/>
          <w:i/>
          <w:iCs/>
          <w:lang w:eastAsia="en-GB"/>
        </w:rPr>
        <w:t>Doing your literature review: traditional and systematic techniques</w:t>
      </w:r>
      <w:r w:rsidRPr="008510AC">
        <w:rPr>
          <w:rFonts w:ascii="Palatino Linotype" w:hAnsi="Palatino Linotype" w:cs="Segoe UI"/>
          <w:lang w:eastAsia="en-GB"/>
        </w:rPr>
        <w:t xml:space="preserve"> (SAGE 2011) P. </w:t>
      </w:r>
      <w:r w:rsidRPr="008510AC">
        <w:rPr>
          <w:rFonts w:ascii="Palatino Linotype" w:hAnsi="Palatino Linotype" w:cs="Segoe UI"/>
          <w:lang w:val="en-GB" w:eastAsia="en-GB"/>
        </w:rPr>
        <w:t>20</w:t>
      </w:r>
    </w:p>
  </w:footnote>
  <w:footnote w:id="32">
    <w:p w14:paraId="3B8EFDA2" w14:textId="77777777" w:rsidR="008510AC" w:rsidRPr="008510AC" w:rsidRDefault="008510AC">
      <w:pPr>
        <w:pStyle w:val="FootnoteText"/>
        <w:rPr>
          <w:rFonts w:ascii="Palatino Linotype" w:hAnsi="Palatino Linotype"/>
          <w:lang w:val="en-GB"/>
        </w:rPr>
      </w:pPr>
      <w:r w:rsidRPr="008510AC">
        <w:rPr>
          <w:rStyle w:val="FootnoteReference"/>
          <w:rFonts w:ascii="Palatino Linotype" w:hAnsi="Palatino Linotype"/>
        </w:rPr>
        <w:footnoteRef/>
      </w:r>
      <w:r w:rsidRPr="008510AC">
        <w:rPr>
          <w:rFonts w:ascii="Palatino Linotype" w:hAnsi="Palatino Linotype"/>
        </w:rPr>
        <w:t xml:space="preserve"> </w:t>
      </w:r>
      <w:r w:rsidRPr="008510AC">
        <w:rPr>
          <w:rFonts w:ascii="Palatino Linotype" w:hAnsi="Palatino Linotype" w:cs="Segoe UI"/>
          <w:lang w:eastAsia="en-GB"/>
        </w:rPr>
        <w:t xml:space="preserve">Jesson J, Matheson L and Lacey FM, </w:t>
      </w:r>
      <w:r w:rsidRPr="008510AC">
        <w:rPr>
          <w:rFonts w:ascii="Palatino Linotype" w:hAnsi="Palatino Linotype" w:cs="Segoe UI"/>
          <w:i/>
          <w:iCs/>
          <w:lang w:eastAsia="en-GB"/>
        </w:rPr>
        <w:t>Doing your literature review: traditional and systematic techniques</w:t>
      </w:r>
      <w:r w:rsidRPr="008510AC">
        <w:rPr>
          <w:rFonts w:ascii="Palatino Linotype" w:hAnsi="Palatino Linotype" w:cs="Segoe UI"/>
          <w:lang w:eastAsia="en-GB"/>
        </w:rPr>
        <w:t xml:space="preserve"> (SAGE 2011) P. </w:t>
      </w:r>
      <w:r w:rsidRPr="008510AC">
        <w:rPr>
          <w:rFonts w:ascii="Palatino Linotype" w:hAnsi="Palatino Linotype" w:cs="Segoe UI"/>
          <w:lang w:val="en-GB" w:eastAsia="en-GB"/>
        </w:rPr>
        <w:t>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57D3" w14:textId="32A3409C" w:rsidR="008510AC" w:rsidRPr="008510AC" w:rsidRDefault="008510AC">
    <w:pPr>
      <w:pStyle w:val="Header"/>
      <w:rPr>
        <w:rFonts w:ascii="Palatino Linotype" w:hAnsi="Palatino Linotype"/>
        <w:i/>
        <w:sz w:val="24"/>
        <w:szCs w:val="24"/>
      </w:rPr>
    </w:pPr>
    <w:r w:rsidRPr="008510AC">
      <w:rPr>
        <w:rFonts w:ascii="Palatino Linotype" w:hAnsi="Palatino Linotype"/>
        <w:i/>
        <w:sz w:val="24"/>
        <w:szCs w:val="24"/>
      </w:rPr>
      <w:t>Reviewed Article – Research and Impact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6F2"/>
    <w:multiLevelType w:val="hybridMultilevel"/>
    <w:tmpl w:val="A51A5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B1090"/>
    <w:multiLevelType w:val="hybridMultilevel"/>
    <w:tmpl w:val="F9FCF3D6"/>
    <w:lvl w:ilvl="0" w:tplc="B41C3F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336E"/>
    <w:multiLevelType w:val="hybridMultilevel"/>
    <w:tmpl w:val="1402DA9E"/>
    <w:lvl w:ilvl="0" w:tplc="5B985BF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F2261B"/>
    <w:multiLevelType w:val="hybridMultilevel"/>
    <w:tmpl w:val="91CA7B1C"/>
    <w:lvl w:ilvl="0" w:tplc="4FC4A18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16EF8"/>
    <w:multiLevelType w:val="hybridMultilevel"/>
    <w:tmpl w:val="249CE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203E7"/>
    <w:multiLevelType w:val="hybridMultilevel"/>
    <w:tmpl w:val="11F6608A"/>
    <w:lvl w:ilvl="0" w:tplc="887EBFE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ine Hall">
    <w15:presenceInfo w15:providerId="AD" w15:userId="S-1-5-21-1532628060-2107599528-1136263860-496721"/>
  </w15:person>
  <w15:person w15:author="Jonny Hall">
    <w15:presenceInfo w15:providerId="AD" w15:userId="S-1-5-21-1532628060-2107599528-1136263860-3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D"/>
    <w:rsid w:val="000175C9"/>
    <w:rsid w:val="0002353F"/>
    <w:rsid w:val="0003264B"/>
    <w:rsid w:val="00033ECF"/>
    <w:rsid w:val="000379A8"/>
    <w:rsid w:val="000553C4"/>
    <w:rsid w:val="0008763E"/>
    <w:rsid w:val="00097A56"/>
    <w:rsid w:val="00097CC4"/>
    <w:rsid w:val="000A56DE"/>
    <w:rsid w:val="000B6E65"/>
    <w:rsid w:val="000C0232"/>
    <w:rsid w:val="000D06F0"/>
    <w:rsid w:val="000E3411"/>
    <w:rsid w:val="000E44EC"/>
    <w:rsid w:val="000E6E1F"/>
    <w:rsid w:val="000F2FC4"/>
    <w:rsid w:val="00103395"/>
    <w:rsid w:val="00121868"/>
    <w:rsid w:val="00123588"/>
    <w:rsid w:val="0012575A"/>
    <w:rsid w:val="00130D25"/>
    <w:rsid w:val="00145269"/>
    <w:rsid w:val="001516F8"/>
    <w:rsid w:val="0015286B"/>
    <w:rsid w:val="001714BD"/>
    <w:rsid w:val="00182B7B"/>
    <w:rsid w:val="00187CE2"/>
    <w:rsid w:val="001A2B75"/>
    <w:rsid w:val="001B2CC4"/>
    <w:rsid w:val="001C0174"/>
    <w:rsid w:val="001C079D"/>
    <w:rsid w:val="001D2D94"/>
    <w:rsid w:val="001D47DE"/>
    <w:rsid w:val="001E1040"/>
    <w:rsid w:val="00207121"/>
    <w:rsid w:val="002072F1"/>
    <w:rsid w:val="00231A26"/>
    <w:rsid w:val="00236516"/>
    <w:rsid w:val="00242262"/>
    <w:rsid w:val="00243F5D"/>
    <w:rsid w:val="00276FB5"/>
    <w:rsid w:val="002C6090"/>
    <w:rsid w:val="002F00B5"/>
    <w:rsid w:val="0030089C"/>
    <w:rsid w:val="00322B4C"/>
    <w:rsid w:val="00325F2A"/>
    <w:rsid w:val="00347E5A"/>
    <w:rsid w:val="00361D03"/>
    <w:rsid w:val="00373CCB"/>
    <w:rsid w:val="00391AC3"/>
    <w:rsid w:val="003D15A1"/>
    <w:rsid w:val="003E7913"/>
    <w:rsid w:val="00401312"/>
    <w:rsid w:val="00403667"/>
    <w:rsid w:val="00404844"/>
    <w:rsid w:val="00405002"/>
    <w:rsid w:val="00431B30"/>
    <w:rsid w:val="004536B5"/>
    <w:rsid w:val="00475924"/>
    <w:rsid w:val="004A5786"/>
    <w:rsid w:val="004B2D08"/>
    <w:rsid w:val="004B5178"/>
    <w:rsid w:val="004D0832"/>
    <w:rsid w:val="004D4208"/>
    <w:rsid w:val="00504826"/>
    <w:rsid w:val="005249D9"/>
    <w:rsid w:val="0053675A"/>
    <w:rsid w:val="00546075"/>
    <w:rsid w:val="00567DDC"/>
    <w:rsid w:val="00571634"/>
    <w:rsid w:val="0059293C"/>
    <w:rsid w:val="00592D38"/>
    <w:rsid w:val="005978B5"/>
    <w:rsid w:val="005A4F04"/>
    <w:rsid w:val="005B3717"/>
    <w:rsid w:val="005E10CC"/>
    <w:rsid w:val="005E1757"/>
    <w:rsid w:val="005F51D3"/>
    <w:rsid w:val="006022C0"/>
    <w:rsid w:val="006046D5"/>
    <w:rsid w:val="00604865"/>
    <w:rsid w:val="00634ED9"/>
    <w:rsid w:val="0063538A"/>
    <w:rsid w:val="006458F9"/>
    <w:rsid w:val="00677FF9"/>
    <w:rsid w:val="006A09B0"/>
    <w:rsid w:val="006A0C58"/>
    <w:rsid w:val="006A7687"/>
    <w:rsid w:val="006B595F"/>
    <w:rsid w:val="006C558B"/>
    <w:rsid w:val="006E474F"/>
    <w:rsid w:val="00751CC1"/>
    <w:rsid w:val="00751E75"/>
    <w:rsid w:val="007610BD"/>
    <w:rsid w:val="007846AB"/>
    <w:rsid w:val="0079697B"/>
    <w:rsid w:val="007A03AE"/>
    <w:rsid w:val="007A6BC1"/>
    <w:rsid w:val="007B5E9C"/>
    <w:rsid w:val="007B683D"/>
    <w:rsid w:val="007C205C"/>
    <w:rsid w:val="007D725D"/>
    <w:rsid w:val="007E18F6"/>
    <w:rsid w:val="007E5142"/>
    <w:rsid w:val="0081217B"/>
    <w:rsid w:val="008152E4"/>
    <w:rsid w:val="00821F05"/>
    <w:rsid w:val="00822DC7"/>
    <w:rsid w:val="00840883"/>
    <w:rsid w:val="008510AC"/>
    <w:rsid w:val="00854B12"/>
    <w:rsid w:val="00857759"/>
    <w:rsid w:val="00860D4F"/>
    <w:rsid w:val="008632B0"/>
    <w:rsid w:val="00870F37"/>
    <w:rsid w:val="00877BD5"/>
    <w:rsid w:val="00890A4C"/>
    <w:rsid w:val="008B23FC"/>
    <w:rsid w:val="008C53E2"/>
    <w:rsid w:val="008D675B"/>
    <w:rsid w:val="008E465B"/>
    <w:rsid w:val="0090308D"/>
    <w:rsid w:val="00914B1B"/>
    <w:rsid w:val="00927B84"/>
    <w:rsid w:val="00940A15"/>
    <w:rsid w:val="00942E7A"/>
    <w:rsid w:val="00945DA1"/>
    <w:rsid w:val="00973ACB"/>
    <w:rsid w:val="00976DFE"/>
    <w:rsid w:val="009C0525"/>
    <w:rsid w:val="009E7350"/>
    <w:rsid w:val="00A0087F"/>
    <w:rsid w:val="00A4030A"/>
    <w:rsid w:val="00A4479E"/>
    <w:rsid w:val="00A60512"/>
    <w:rsid w:val="00A71A77"/>
    <w:rsid w:val="00A727D8"/>
    <w:rsid w:val="00A84E8D"/>
    <w:rsid w:val="00A86814"/>
    <w:rsid w:val="00A951B4"/>
    <w:rsid w:val="00AB3148"/>
    <w:rsid w:val="00AD1C26"/>
    <w:rsid w:val="00AD3B68"/>
    <w:rsid w:val="00AE20FB"/>
    <w:rsid w:val="00AE2DDD"/>
    <w:rsid w:val="00AF6F00"/>
    <w:rsid w:val="00B102C3"/>
    <w:rsid w:val="00B3030E"/>
    <w:rsid w:val="00B32F9A"/>
    <w:rsid w:val="00B3380B"/>
    <w:rsid w:val="00B47127"/>
    <w:rsid w:val="00B67B0E"/>
    <w:rsid w:val="00B73248"/>
    <w:rsid w:val="00B75E0F"/>
    <w:rsid w:val="00B84528"/>
    <w:rsid w:val="00B97BD9"/>
    <w:rsid w:val="00BC1F05"/>
    <w:rsid w:val="00C17716"/>
    <w:rsid w:val="00C301A9"/>
    <w:rsid w:val="00C36F31"/>
    <w:rsid w:val="00C42B32"/>
    <w:rsid w:val="00C632F9"/>
    <w:rsid w:val="00CA21AE"/>
    <w:rsid w:val="00CD440B"/>
    <w:rsid w:val="00CD48CD"/>
    <w:rsid w:val="00CD520F"/>
    <w:rsid w:val="00CD65C3"/>
    <w:rsid w:val="00D21D9B"/>
    <w:rsid w:val="00D372F5"/>
    <w:rsid w:val="00D4057B"/>
    <w:rsid w:val="00D47C66"/>
    <w:rsid w:val="00D50BDB"/>
    <w:rsid w:val="00D6593D"/>
    <w:rsid w:val="00D8781F"/>
    <w:rsid w:val="00D90991"/>
    <w:rsid w:val="00D91BC3"/>
    <w:rsid w:val="00D93C56"/>
    <w:rsid w:val="00D9431C"/>
    <w:rsid w:val="00DA0C91"/>
    <w:rsid w:val="00DA420E"/>
    <w:rsid w:val="00DA6905"/>
    <w:rsid w:val="00DB483C"/>
    <w:rsid w:val="00DB4FFC"/>
    <w:rsid w:val="00DB5682"/>
    <w:rsid w:val="00DB66F5"/>
    <w:rsid w:val="00DB6AC1"/>
    <w:rsid w:val="00DD28FB"/>
    <w:rsid w:val="00DE14F8"/>
    <w:rsid w:val="00E53FE6"/>
    <w:rsid w:val="00E5455D"/>
    <w:rsid w:val="00E552F8"/>
    <w:rsid w:val="00E76D3A"/>
    <w:rsid w:val="00E8662E"/>
    <w:rsid w:val="00EB0324"/>
    <w:rsid w:val="00EB7349"/>
    <w:rsid w:val="00ED07CB"/>
    <w:rsid w:val="00ED0D36"/>
    <w:rsid w:val="00ED1E66"/>
    <w:rsid w:val="00ED511D"/>
    <w:rsid w:val="00EE3053"/>
    <w:rsid w:val="00EE7ECC"/>
    <w:rsid w:val="00EF0F57"/>
    <w:rsid w:val="00F02E43"/>
    <w:rsid w:val="00F05148"/>
    <w:rsid w:val="00F10D8B"/>
    <w:rsid w:val="00F2458C"/>
    <w:rsid w:val="00F32C21"/>
    <w:rsid w:val="00F4266F"/>
    <w:rsid w:val="00F46BC0"/>
    <w:rsid w:val="00F536BC"/>
    <w:rsid w:val="00F622E8"/>
    <w:rsid w:val="00F713FD"/>
    <w:rsid w:val="00F754FD"/>
    <w:rsid w:val="00FD4A99"/>
    <w:rsid w:val="00FF46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C784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FD"/>
    <w:pPr>
      <w:spacing w:after="200" w:line="276" w:lineRule="auto"/>
    </w:pPr>
    <w:rPr>
      <w:sz w:val="22"/>
      <w:szCs w:val="22"/>
      <w:lang w:eastAsia="en-US"/>
    </w:rPr>
  </w:style>
  <w:style w:type="paragraph" w:styleId="Heading2">
    <w:name w:val="heading 2"/>
    <w:basedOn w:val="Normal"/>
    <w:next w:val="Normal"/>
    <w:link w:val="Heading2Char"/>
    <w:qFormat/>
    <w:rsid w:val="00F713FD"/>
    <w:pPr>
      <w:spacing w:after="0" w:line="240" w:lineRule="auto"/>
      <w:jc w:val="center"/>
      <w:outlineLvl w:val="1"/>
    </w:pPr>
    <w:rPr>
      <w:rFonts w:ascii="Times New Roman" w:eastAsia="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713FD"/>
    <w:rPr>
      <w:rFonts w:ascii="Times New Roman" w:eastAsia="Times New Roman" w:hAnsi="Times New Roman" w:cs="Times New Roman"/>
      <w:b/>
      <w:bCs/>
      <w:color w:val="000000"/>
      <w:kern w:val="28"/>
      <w:sz w:val="24"/>
      <w:szCs w:val="24"/>
      <w:lang w:val="en-CA" w:eastAsia="en-CA"/>
    </w:rPr>
  </w:style>
  <w:style w:type="paragraph" w:styleId="FootnoteText">
    <w:name w:val="footnote text"/>
    <w:basedOn w:val="Normal"/>
    <w:link w:val="FootnoteTextChar"/>
    <w:unhideWhenUsed/>
    <w:rsid w:val="00F713FD"/>
    <w:pPr>
      <w:spacing w:after="0" w:line="240" w:lineRule="auto"/>
    </w:pPr>
    <w:rPr>
      <w:sz w:val="20"/>
      <w:szCs w:val="20"/>
      <w:lang w:val="x-none" w:eastAsia="x-none"/>
    </w:rPr>
  </w:style>
  <w:style w:type="character" w:customStyle="1" w:styleId="FootnoteTextChar">
    <w:name w:val="Footnote Text Char"/>
    <w:link w:val="FootnoteText"/>
    <w:rsid w:val="00F713FD"/>
    <w:rPr>
      <w:rFonts w:ascii="Calibri" w:eastAsia="Calibri" w:hAnsi="Calibri" w:cs="Times New Roman"/>
      <w:sz w:val="20"/>
      <w:szCs w:val="20"/>
    </w:rPr>
  </w:style>
  <w:style w:type="character" w:styleId="FootnoteReference">
    <w:name w:val="footnote reference"/>
    <w:uiPriority w:val="99"/>
    <w:unhideWhenUsed/>
    <w:rsid w:val="00F713FD"/>
    <w:rPr>
      <w:vertAlign w:val="superscript"/>
    </w:rPr>
  </w:style>
  <w:style w:type="character" w:styleId="CommentReference">
    <w:name w:val="annotation reference"/>
    <w:uiPriority w:val="99"/>
    <w:semiHidden/>
    <w:unhideWhenUsed/>
    <w:rsid w:val="00F713FD"/>
    <w:rPr>
      <w:sz w:val="16"/>
      <w:szCs w:val="16"/>
    </w:rPr>
  </w:style>
  <w:style w:type="paragraph" w:styleId="CommentText">
    <w:name w:val="annotation text"/>
    <w:basedOn w:val="Normal"/>
    <w:link w:val="CommentTextChar"/>
    <w:uiPriority w:val="99"/>
    <w:semiHidden/>
    <w:unhideWhenUsed/>
    <w:rsid w:val="00F713FD"/>
    <w:rPr>
      <w:sz w:val="20"/>
      <w:szCs w:val="20"/>
      <w:lang w:val="x-none" w:eastAsia="x-none"/>
    </w:rPr>
  </w:style>
  <w:style w:type="character" w:customStyle="1" w:styleId="CommentTextChar">
    <w:name w:val="Comment Text Char"/>
    <w:link w:val="CommentText"/>
    <w:uiPriority w:val="99"/>
    <w:semiHidden/>
    <w:rsid w:val="00F713F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13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13FD"/>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379A8"/>
    <w:rPr>
      <w:b/>
      <w:bCs/>
      <w:lang w:eastAsia="en-US"/>
    </w:rPr>
  </w:style>
  <w:style w:type="character" w:customStyle="1" w:styleId="CommentSubjectChar">
    <w:name w:val="Comment Subject Char"/>
    <w:link w:val="CommentSubject"/>
    <w:uiPriority w:val="99"/>
    <w:semiHidden/>
    <w:rsid w:val="000379A8"/>
    <w:rPr>
      <w:rFonts w:ascii="Calibri" w:eastAsia="Calibri" w:hAnsi="Calibri" w:cs="Times New Roman"/>
      <w:b/>
      <w:bCs/>
      <w:sz w:val="20"/>
      <w:szCs w:val="20"/>
      <w:lang w:eastAsia="en-US"/>
    </w:rPr>
  </w:style>
  <w:style w:type="character" w:styleId="Hyperlink">
    <w:name w:val="Hyperlink"/>
    <w:uiPriority w:val="99"/>
    <w:unhideWhenUsed/>
    <w:rsid w:val="004D0832"/>
    <w:rPr>
      <w:color w:val="0000FF"/>
      <w:u w:val="single"/>
    </w:rPr>
  </w:style>
  <w:style w:type="table" w:styleId="TableGrid">
    <w:name w:val="Table Grid"/>
    <w:basedOn w:val="TableNormal"/>
    <w:uiPriority w:val="59"/>
    <w:rsid w:val="000A5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01312"/>
    <w:pPr>
      <w:spacing w:after="0" w:line="240" w:lineRule="auto"/>
    </w:pPr>
    <w:rPr>
      <w:rFonts w:ascii="Verdana" w:hAnsi="Verdana"/>
      <w:color w:val="111111"/>
      <w:sz w:val="17"/>
      <w:szCs w:val="17"/>
      <w:lang w:eastAsia="en-GB"/>
    </w:rPr>
  </w:style>
  <w:style w:type="character" w:customStyle="1" w:styleId="s1">
    <w:name w:val="s1"/>
    <w:basedOn w:val="DefaultParagraphFont"/>
    <w:rsid w:val="00401312"/>
  </w:style>
  <w:style w:type="paragraph" w:styleId="NormalWeb">
    <w:name w:val="Normal (Web)"/>
    <w:basedOn w:val="Normal"/>
    <w:uiPriority w:val="99"/>
    <w:semiHidden/>
    <w:unhideWhenUsed/>
    <w:rsid w:val="005E1757"/>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8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AC"/>
    <w:rPr>
      <w:sz w:val="22"/>
      <w:szCs w:val="22"/>
      <w:lang w:eastAsia="en-US"/>
    </w:rPr>
  </w:style>
  <w:style w:type="paragraph" w:styleId="Footer">
    <w:name w:val="footer"/>
    <w:basedOn w:val="Normal"/>
    <w:link w:val="FooterChar"/>
    <w:uiPriority w:val="99"/>
    <w:unhideWhenUsed/>
    <w:rsid w:val="008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0608">
      <w:bodyDiv w:val="1"/>
      <w:marLeft w:val="0"/>
      <w:marRight w:val="0"/>
      <w:marTop w:val="0"/>
      <w:marBottom w:val="0"/>
      <w:divBdr>
        <w:top w:val="none" w:sz="0" w:space="0" w:color="auto"/>
        <w:left w:val="none" w:sz="0" w:space="0" w:color="auto"/>
        <w:bottom w:val="none" w:sz="0" w:space="0" w:color="auto"/>
        <w:right w:val="none" w:sz="0" w:space="0" w:color="auto"/>
      </w:divBdr>
    </w:div>
    <w:div w:id="715854095">
      <w:bodyDiv w:val="1"/>
      <w:marLeft w:val="0"/>
      <w:marRight w:val="0"/>
      <w:marTop w:val="0"/>
      <w:marBottom w:val="0"/>
      <w:divBdr>
        <w:top w:val="none" w:sz="0" w:space="0" w:color="auto"/>
        <w:left w:val="none" w:sz="0" w:space="0" w:color="auto"/>
        <w:bottom w:val="none" w:sz="0" w:space="0" w:color="auto"/>
        <w:right w:val="none" w:sz="0" w:space="0" w:color="auto"/>
      </w:divBdr>
    </w:div>
    <w:div w:id="1831018140">
      <w:bodyDiv w:val="1"/>
      <w:marLeft w:val="0"/>
      <w:marRight w:val="0"/>
      <w:marTop w:val="0"/>
      <w:marBottom w:val="0"/>
      <w:divBdr>
        <w:top w:val="none" w:sz="0" w:space="0" w:color="auto"/>
        <w:left w:val="none" w:sz="0" w:space="0" w:color="auto"/>
        <w:bottom w:val="none" w:sz="0" w:space="0" w:color="auto"/>
        <w:right w:val="none" w:sz="0" w:space="0" w:color="auto"/>
      </w:divBdr>
    </w:div>
    <w:div w:id="2094472142">
      <w:bodyDiv w:val="1"/>
      <w:marLeft w:val="0"/>
      <w:marRight w:val="0"/>
      <w:marTop w:val="0"/>
      <w:marBottom w:val="0"/>
      <w:divBdr>
        <w:top w:val="none" w:sz="0" w:space="0" w:color="auto"/>
        <w:left w:val="none" w:sz="0" w:space="0" w:color="auto"/>
        <w:bottom w:val="none" w:sz="0" w:space="0" w:color="auto"/>
        <w:right w:val="none" w:sz="0" w:space="0" w:color="auto"/>
      </w:divBdr>
    </w:div>
    <w:div w:id="210083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rthumbria.ac.uk/about-us/academic-departments/northumbria-law-school/study/student-law-office/clinical-legal-education/" TargetMode="External"/><Relationship Id="rId1" Type="http://schemas.openxmlformats.org/officeDocument/2006/relationships/hyperlink" Target="http://www.bmj.com/content/323/7316/76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Volumes\Untitled\Copy%20of%20Table%20SR%20FINAL%20E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Volumes\Untitled\Copy%20of%20Table%20SR%20FINAL%20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Sheet2!$D$4</c:f>
              <c:strCache>
                <c:ptCount val="1"/>
                <c:pt idx="0">
                  <c:v>Papers published</c:v>
                </c:pt>
              </c:strCache>
            </c:strRef>
          </c:tx>
          <c:marker>
            <c:symbol val="none"/>
          </c:marker>
          <c:cat>
            <c:numRef>
              <c:f>Sheet2!$E$3:$Y$3</c:f>
              <c:numCache>
                <c:formatCode>General</c:formatCode>
                <c:ptCount val="21"/>
                <c:pt idx="0">
                  <c:v>1973</c:v>
                </c:pt>
                <c:pt idx="1">
                  <c:v>1980</c:v>
                </c:pt>
                <c:pt idx="2">
                  <c:v>1993</c:v>
                </c:pt>
                <c:pt idx="3">
                  <c:v>1996</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Sheet2!$E$4:$Y$4</c:f>
              <c:numCache>
                <c:formatCode>General</c:formatCode>
                <c:ptCount val="21"/>
                <c:pt idx="0">
                  <c:v>1</c:v>
                </c:pt>
                <c:pt idx="1">
                  <c:v>1</c:v>
                </c:pt>
                <c:pt idx="2">
                  <c:v>1</c:v>
                </c:pt>
                <c:pt idx="3">
                  <c:v>1</c:v>
                </c:pt>
                <c:pt idx="4">
                  <c:v>2</c:v>
                </c:pt>
                <c:pt idx="5">
                  <c:v>1</c:v>
                </c:pt>
                <c:pt idx="6">
                  <c:v>3</c:v>
                </c:pt>
                <c:pt idx="7">
                  <c:v>4</c:v>
                </c:pt>
                <c:pt idx="8">
                  <c:v>2</c:v>
                </c:pt>
                <c:pt idx="9">
                  <c:v>2</c:v>
                </c:pt>
                <c:pt idx="10">
                  <c:v>3</c:v>
                </c:pt>
                <c:pt idx="11">
                  <c:v>6</c:v>
                </c:pt>
                <c:pt idx="12">
                  <c:v>5</c:v>
                </c:pt>
                <c:pt idx="13">
                  <c:v>1</c:v>
                </c:pt>
                <c:pt idx="14">
                  <c:v>8</c:v>
                </c:pt>
                <c:pt idx="15">
                  <c:v>3</c:v>
                </c:pt>
                <c:pt idx="16">
                  <c:v>5</c:v>
                </c:pt>
                <c:pt idx="17">
                  <c:v>4</c:v>
                </c:pt>
                <c:pt idx="18">
                  <c:v>4</c:v>
                </c:pt>
                <c:pt idx="19">
                  <c:v>9</c:v>
                </c:pt>
                <c:pt idx="20">
                  <c:v>5</c:v>
                </c:pt>
              </c:numCache>
            </c:numRef>
          </c:val>
          <c:smooth val="0"/>
          <c:extLst>
            <c:ext xmlns:c16="http://schemas.microsoft.com/office/drawing/2014/chart" uri="{C3380CC4-5D6E-409C-BE32-E72D297353CC}">
              <c16:uniqueId val="{00000000-8EAC-4EFA-9D87-EF4D9DFF449F}"/>
            </c:ext>
          </c:extLst>
        </c:ser>
        <c:ser>
          <c:idx val="1"/>
          <c:order val="1"/>
          <c:tx>
            <c:strRef>
              <c:f>Sheet2!$D$5</c:f>
              <c:strCache>
                <c:ptCount val="1"/>
                <c:pt idx="0">
                  <c:v>by non-domestic authors</c:v>
                </c:pt>
              </c:strCache>
            </c:strRef>
          </c:tx>
          <c:marker>
            <c:symbol val="none"/>
          </c:marker>
          <c:cat>
            <c:numRef>
              <c:f>Sheet2!$E$3:$Y$3</c:f>
              <c:numCache>
                <c:formatCode>General</c:formatCode>
                <c:ptCount val="21"/>
                <c:pt idx="0">
                  <c:v>1973</c:v>
                </c:pt>
                <c:pt idx="1">
                  <c:v>1980</c:v>
                </c:pt>
                <c:pt idx="2">
                  <c:v>1993</c:v>
                </c:pt>
                <c:pt idx="3">
                  <c:v>1996</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Sheet2!$E$5:$Y$5</c:f>
              <c:numCache>
                <c:formatCode>General</c:formatCode>
                <c:ptCount val="21"/>
                <c:pt idx="0">
                  <c:v>1</c:v>
                </c:pt>
                <c:pt idx="1">
                  <c:v>1</c:v>
                </c:pt>
                <c:pt idx="2">
                  <c:v>1</c:v>
                </c:pt>
                <c:pt idx="3">
                  <c:v>0</c:v>
                </c:pt>
                <c:pt idx="4">
                  <c:v>0</c:v>
                </c:pt>
                <c:pt idx="5">
                  <c:v>1</c:v>
                </c:pt>
                <c:pt idx="6">
                  <c:v>1</c:v>
                </c:pt>
                <c:pt idx="7">
                  <c:v>2</c:v>
                </c:pt>
                <c:pt idx="8">
                  <c:v>1</c:v>
                </c:pt>
                <c:pt idx="9">
                  <c:v>0</c:v>
                </c:pt>
                <c:pt idx="10">
                  <c:v>0</c:v>
                </c:pt>
                <c:pt idx="11">
                  <c:v>0</c:v>
                </c:pt>
                <c:pt idx="12">
                  <c:v>3</c:v>
                </c:pt>
                <c:pt idx="13">
                  <c:v>0</c:v>
                </c:pt>
                <c:pt idx="14">
                  <c:v>2</c:v>
                </c:pt>
                <c:pt idx="15">
                  <c:v>0</c:v>
                </c:pt>
                <c:pt idx="16">
                  <c:v>1</c:v>
                </c:pt>
                <c:pt idx="17">
                  <c:v>0</c:v>
                </c:pt>
                <c:pt idx="18">
                  <c:v>0</c:v>
                </c:pt>
                <c:pt idx="19">
                  <c:v>0</c:v>
                </c:pt>
                <c:pt idx="20">
                  <c:v>0</c:v>
                </c:pt>
              </c:numCache>
            </c:numRef>
          </c:val>
          <c:smooth val="0"/>
          <c:extLst>
            <c:ext xmlns:c16="http://schemas.microsoft.com/office/drawing/2014/chart" uri="{C3380CC4-5D6E-409C-BE32-E72D297353CC}">
              <c16:uniqueId val="{00000001-8EAC-4EFA-9D87-EF4D9DFF449F}"/>
            </c:ext>
          </c:extLst>
        </c:ser>
        <c:dLbls>
          <c:showLegendKey val="0"/>
          <c:showVal val="0"/>
          <c:showCatName val="0"/>
          <c:showSerName val="0"/>
          <c:showPercent val="0"/>
          <c:showBubbleSize val="0"/>
        </c:dLbls>
        <c:smooth val="0"/>
        <c:axId val="-121095088"/>
        <c:axId val="-181172624"/>
      </c:lineChart>
      <c:catAx>
        <c:axId val="-121095088"/>
        <c:scaling>
          <c:orientation val="minMax"/>
        </c:scaling>
        <c:delete val="0"/>
        <c:axPos val="b"/>
        <c:numFmt formatCode="General" sourceLinked="1"/>
        <c:majorTickMark val="out"/>
        <c:minorTickMark val="none"/>
        <c:tickLblPos val="nextTo"/>
        <c:crossAx val="-181172624"/>
        <c:crosses val="autoZero"/>
        <c:auto val="1"/>
        <c:lblAlgn val="ctr"/>
        <c:lblOffset val="100"/>
        <c:noMultiLvlLbl val="0"/>
      </c:catAx>
      <c:valAx>
        <c:axId val="-181172624"/>
        <c:scaling>
          <c:orientation val="minMax"/>
        </c:scaling>
        <c:delete val="0"/>
        <c:axPos val="l"/>
        <c:majorGridlines/>
        <c:numFmt formatCode="General" sourceLinked="1"/>
        <c:majorTickMark val="out"/>
        <c:minorTickMark val="none"/>
        <c:tickLblPos val="nextTo"/>
        <c:crossAx val="-121095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Sheet2!$D$43</c:f>
              <c:strCache>
                <c:ptCount val="1"/>
                <c:pt idx="0">
                  <c:v>Papers published by domestic authors</c:v>
                </c:pt>
              </c:strCache>
            </c:strRef>
          </c:tx>
          <c:marker>
            <c:symbol val="none"/>
          </c:marker>
          <c:cat>
            <c:numRef>
              <c:f>Sheet2!$E$42:$Y$42</c:f>
              <c:numCache>
                <c:formatCode>General</c:formatCode>
                <c:ptCount val="21"/>
                <c:pt idx="0">
                  <c:v>1973</c:v>
                </c:pt>
                <c:pt idx="1">
                  <c:v>1980</c:v>
                </c:pt>
                <c:pt idx="2">
                  <c:v>1993</c:v>
                </c:pt>
                <c:pt idx="3">
                  <c:v>1996</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Sheet2!$E$43:$Y$43</c:f>
              <c:numCache>
                <c:formatCode>General</c:formatCode>
                <c:ptCount val="21"/>
                <c:pt idx="0">
                  <c:v>0</c:v>
                </c:pt>
                <c:pt idx="1">
                  <c:v>0</c:v>
                </c:pt>
                <c:pt idx="2">
                  <c:v>0</c:v>
                </c:pt>
                <c:pt idx="3">
                  <c:v>1</c:v>
                </c:pt>
                <c:pt idx="4">
                  <c:v>2</c:v>
                </c:pt>
                <c:pt idx="5">
                  <c:v>0</c:v>
                </c:pt>
                <c:pt idx="6">
                  <c:v>2</c:v>
                </c:pt>
                <c:pt idx="7">
                  <c:v>2</c:v>
                </c:pt>
                <c:pt idx="8">
                  <c:v>1</c:v>
                </c:pt>
                <c:pt idx="9">
                  <c:v>2</c:v>
                </c:pt>
                <c:pt idx="10">
                  <c:v>3</c:v>
                </c:pt>
                <c:pt idx="11">
                  <c:v>6</c:v>
                </c:pt>
                <c:pt idx="12">
                  <c:v>2</c:v>
                </c:pt>
                <c:pt idx="13">
                  <c:v>1</c:v>
                </c:pt>
                <c:pt idx="14">
                  <c:v>7</c:v>
                </c:pt>
                <c:pt idx="15">
                  <c:v>3</c:v>
                </c:pt>
                <c:pt idx="16">
                  <c:v>4</c:v>
                </c:pt>
                <c:pt idx="17">
                  <c:v>4</c:v>
                </c:pt>
                <c:pt idx="18">
                  <c:v>2</c:v>
                </c:pt>
                <c:pt idx="19">
                  <c:v>9</c:v>
                </c:pt>
                <c:pt idx="20">
                  <c:v>5</c:v>
                </c:pt>
              </c:numCache>
            </c:numRef>
          </c:val>
          <c:smooth val="0"/>
          <c:extLst>
            <c:ext xmlns:c16="http://schemas.microsoft.com/office/drawing/2014/chart" uri="{C3380CC4-5D6E-409C-BE32-E72D297353CC}">
              <c16:uniqueId val="{00000000-FF9C-43AD-AA60-C4EC6A3A0482}"/>
            </c:ext>
          </c:extLst>
        </c:ser>
        <c:ser>
          <c:idx val="1"/>
          <c:order val="1"/>
          <c:tx>
            <c:strRef>
              <c:f>Sheet2!$D$44</c:f>
              <c:strCache>
                <c:ptCount val="1"/>
                <c:pt idx="0">
                  <c:v>Papers publishedby non-domestic authors</c:v>
                </c:pt>
              </c:strCache>
            </c:strRef>
          </c:tx>
          <c:marker>
            <c:symbol val="none"/>
          </c:marker>
          <c:cat>
            <c:numRef>
              <c:f>Sheet2!$E$42:$Y$42</c:f>
              <c:numCache>
                <c:formatCode>General</c:formatCode>
                <c:ptCount val="21"/>
                <c:pt idx="0">
                  <c:v>1973</c:v>
                </c:pt>
                <c:pt idx="1">
                  <c:v>1980</c:v>
                </c:pt>
                <c:pt idx="2">
                  <c:v>1993</c:v>
                </c:pt>
                <c:pt idx="3">
                  <c:v>1996</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Sheet2!$E$44:$Y$44</c:f>
              <c:numCache>
                <c:formatCode>General</c:formatCode>
                <c:ptCount val="21"/>
                <c:pt idx="0">
                  <c:v>1</c:v>
                </c:pt>
                <c:pt idx="1">
                  <c:v>1</c:v>
                </c:pt>
                <c:pt idx="2">
                  <c:v>1</c:v>
                </c:pt>
                <c:pt idx="3">
                  <c:v>0</c:v>
                </c:pt>
                <c:pt idx="4">
                  <c:v>0</c:v>
                </c:pt>
                <c:pt idx="5">
                  <c:v>1</c:v>
                </c:pt>
                <c:pt idx="6">
                  <c:v>1</c:v>
                </c:pt>
                <c:pt idx="7">
                  <c:v>2</c:v>
                </c:pt>
                <c:pt idx="8">
                  <c:v>1</c:v>
                </c:pt>
                <c:pt idx="9">
                  <c:v>0</c:v>
                </c:pt>
                <c:pt idx="10">
                  <c:v>0</c:v>
                </c:pt>
                <c:pt idx="11">
                  <c:v>0</c:v>
                </c:pt>
                <c:pt idx="12">
                  <c:v>3</c:v>
                </c:pt>
                <c:pt idx="13">
                  <c:v>0</c:v>
                </c:pt>
                <c:pt idx="14">
                  <c:v>2</c:v>
                </c:pt>
                <c:pt idx="15">
                  <c:v>0</c:v>
                </c:pt>
                <c:pt idx="16">
                  <c:v>1</c:v>
                </c:pt>
                <c:pt idx="17">
                  <c:v>0</c:v>
                </c:pt>
                <c:pt idx="18">
                  <c:v>1</c:v>
                </c:pt>
                <c:pt idx="19">
                  <c:v>0</c:v>
                </c:pt>
                <c:pt idx="20">
                  <c:v>0</c:v>
                </c:pt>
              </c:numCache>
            </c:numRef>
          </c:val>
          <c:smooth val="0"/>
          <c:extLst>
            <c:ext xmlns:c16="http://schemas.microsoft.com/office/drawing/2014/chart" uri="{C3380CC4-5D6E-409C-BE32-E72D297353CC}">
              <c16:uniqueId val="{00000001-FF9C-43AD-AA60-C4EC6A3A0482}"/>
            </c:ext>
          </c:extLst>
        </c:ser>
        <c:dLbls>
          <c:showLegendKey val="0"/>
          <c:showVal val="0"/>
          <c:showCatName val="0"/>
          <c:showSerName val="0"/>
          <c:showPercent val="0"/>
          <c:showBubbleSize val="0"/>
        </c:dLbls>
        <c:smooth val="0"/>
        <c:axId val="-125763360"/>
        <c:axId val="-623832272"/>
      </c:lineChart>
      <c:catAx>
        <c:axId val="-125763360"/>
        <c:scaling>
          <c:orientation val="minMax"/>
        </c:scaling>
        <c:delete val="0"/>
        <c:axPos val="b"/>
        <c:numFmt formatCode="General" sourceLinked="1"/>
        <c:majorTickMark val="out"/>
        <c:minorTickMark val="none"/>
        <c:tickLblPos val="nextTo"/>
        <c:crossAx val="-623832272"/>
        <c:crosses val="autoZero"/>
        <c:auto val="1"/>
        <c:lblAlgn val="ctr"/>
        <c:lblOffset val="100"/>
        <c:noMultiLvlLbl val="0"/>
      </c:catAx>
      <c:valAx>
        <c:axId val="-623832272"/>
        <c:scaling>
          <c:orientation val="minMax"/>
        </c:scaling>
        <c:delete val="0"/>
        <c:axPos val="l"/>
        <c:majorGridlines/>
        <c:numFmt formatCode="General" sourceLinked="1"/>
        <c:majorTickMark val="out"/>
        <c:minorTickMark val="none"/>
        <c:tickLblPos val="nextTo"/>
        <c:crossAx val="-125763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B91C-8AC9-448B-8E90-B6BF6CF6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8004</Words>
  <Characters>40870</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48777</CharactersWithSpaces>
  <SharedDoc>false</SharedDoc>
  <HLinks>
    <vt:vector size="12" baseType="variant">
      <vt:variant>
        <vt:i4>5374027</vt:i4>
      </vt:variant>
      <vt:variant>
        <vt:i4>3</vt:i4>
      </vt:variant>
      <vt:variant>
        <vt:i4>0</vt:i4>
      </vt:variant>
      <vt:variant>
        <vt:i4>5</vt:i4>
      </vt:variant>
      <vt:variant>
        <vt:lpwstr>https://www.northumbria.ac.uk/about-us/academic-departments/northumbria-law-school/study/student-law-office/clinical-legal-education/</vt:lpwstr>
      </vt:variant>
      <vt:variant>
        <vt:lpwstr/>
      </vt:variant>
      <vt:variant>
        <vt:i4>3014694</vt:i4>
      </vt:variant>
      <vt:variant>
        <vt:i4>0</vt:i4>
      </vt:variant>
      <vt:variant>
        <vt:i4>0</vt:i4>
      </vt:variant>
      <vt:variant>
        <vt:i4>5</vt:i4>
      </vt:variant>
      <vt:variant>
        <vt:lpwstr>http://www.bmj.com/content/323/7316/765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Dunn</dc:creator>
  <cp:keywords/>
  <cp:lastModifiedBy>Becky Skoyles</cp:lastModifiedBy>
  <cp:revision>3</cp:revision>
  <dcterms:created xsi:type="dcterms:W3CDTF">2017-06-30T10:08:00Z</dcterms:created>
  <dcterms:modified xsi:type="dcterms:W3CDTF">2017-06-30T10:20:00Z</dcterms:modified>
</cp:coreProperties>
</file>