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ADA32" w14:textId="4E330DD0" w:rsidR="00992E7B" w:rsidRPr="00992E7B" w:rsidRDefault="00992E7B" w:rsidP="00992E7B">
      <w:pPr>
        <w:spacing w:line="480" w:lineRule="auto"/>
        <w:jc w:val="both"/>
        <w:rPr>
          <w:rFonts w:ascii="Palatino Linotype" w:hAnsi="Palatino Linotype"/>
          <w:b/>
          <w:i/>
          <w:sz w:val="24"/>
          <w:szCs w:val="24"/>
        </w:rPr>
      </w:pPr>
      <w:r w:rsidRPr="00992E7B">
        <w:rPr>
          <w:rFonts w:ascii="Palatino Linotype" w:hAnsi="Palatino Linotype"/>
          <w:b/>
          <w:i/>
          <w:sz w:val="24"/>
          <w:szCs w:val="24"/>
        </w:rPr>
        <w:t xml:space="preserve">Reviewed Article: Teaching and Learning in Clinic </w:t>
      </w:r>
    </w:p>
    <w:p w14:paraId="44CBDF2E" w14:textId="77777777" w:rsidR="00784CA8" w:rsidRPr="00992E7B" w:rsidRDefault="00CF36F3" w:rsidP="00992E7B">
      <w:pPr>
        <w:spacing w:line="480" w:lineRule="auto"/>
        <w:jc w:val="both"/>
        <w:rPr>
          <w:rFonts w:ascii="Palatino Linotype" w:hAnsi="Palatino Linotype"/>
          <w:b/>
          <w:sz w:val="28"/>
          <w:szCs w:val="24"/>
        </w:rPr>
      </w:pPr>
      <w:r w:rsidRPr="00992E7B">
        <w:rPr>
          <w:rFonts w:ascii="Palatino Linotype" w:hAnsi="Palatino Linotype"/>
          <w:b/>
          <w:sz w:val="28"/>
          <w:szCs w:val="24"/>
        </w:rPr>
        <w:t>What does legal ethics teaching gain, if anything, from including a clinical component?</w:t>
      </w:r>
    </w:p>
    <w:p w14:paraId="1733138E" w14:textId="3CBA1C07" w:rsidR="00903F3F" w:rsidRDefault="00903F3F" w:rsidP="00992E7B">
      <w:pPr>
        <w:spacing w:line="480" w:lineRule="auto"/>
        <w:jc w:val="both"/>
        <w:rPr>
          <w:rFonts w:ascii="Palatino Linotype" w:hAnsi="Palatino Linotype"/>
          <w:b/>
          <w:sz w:val="24"/>
          <w:szCs w:val="24"/>
        </w:rPr>
      </w:pPr>
      <w:r w:rsidRPr="00992E7B">
        <w:rPr>
          <w:rFonts w:ascii="Palatino Linotype" w:hAnsi="Palatino Linotype"/>
          <w:b/>
          <w:sz w:val="24"/>
          <w:szCs w:val="24"/>
        </w:rPr>
        <w:t>Anna Cody</w:t>
      </w:r>
      <w:r w:rsidR="00BC1012" w:rsidRPr="00992E7B">
        <w:rPr>
          <w:rStyle w:val="FootnoteReference"/>
          <w:rFonts w:ascii="Palatino Linotype" w:hAnsi="Palatino Linotype"/>
          <w:b/>
          <w:sz w:val="24"/>
          <w:szCs w:val="24"/>
        </w:rPr>
        <w:footnoteReference w:id="1"/>
      </w:r>
    </w:p>
    <w:p w14:paraId="5AB2F969" w14:textId="51BF9AB6" w:rsidR="00992E7B" w:rsidRDefault="00992E7B" w:rsidP="00992E7B">
      <w:pPr>
        <w:spacing w:line="480" w:lineRule="auto"/>
        <w:jc w:val="both"/>
        <w:rPr>
          <w:rFonts w:ascii="Palatino Linotype" w:hAnsi="Palatino Linotype"/>
          <w:b/>
          <w:sz w:val="24"/>
          <w:szCs w:val="24"/>
        </w:rPr>
      </w:pPr>
      <w:r>
        <w:rPr>
          <w:rFonts w:ascii="Palatino Linotype" w:hAnsi="Palatino Linotype"/>
          <w:b/>
          <w:sz w:val="24"/>
          <w:szCs w:val="24"/>
        </w:rPr>
        <w:t>University of New South Wales, Australia</w:t>
      </w:r>
    </w:p>
    <w:p w14:paraId="1F1708F6" w14:textId="1F5CA584" w:rsidR="00992E7B" w:rsidRPr="00992E7B" w:rsidRDefault="00992E7B" w:rsidP="00992E7B">
      <w:pPr>
        <w:spacing w:line="480" w:lineRule="auto"/>
        <w:jc w:val="both"/>
        <w:rPr>
          <w:rFonts w:ascii="Palatino Linotype" w:hAnsi="Palatino Linotype"/>
          <w:b/>
          <w:sz w:val="24"/>
          <w:szCs w:val="24"/>
        </w:rPr>
      </w:pPr>
      <w:hyperlink r:id="rId9" w:history="1">
        <w:r w:rsidRPr="008C7202">
          <w:rPr>
            <w:rStyle w:val="Hyperlink"/>
            <w:rFonts w:ascii="Palatino Linotype" w:hAnsi="Palatino Linotype"/>
            <w:b/>
            <w:sz w:val="24"/>
            <w:szCs w:val="24"/>
          </w:rPr>
          <w:t>acody@unsw.edu.au</w:t>
        </w:r>
      </w:hyperlink>
      <w:r>
        <w:rPr>
          <w:rFonts w:ascii="Palatino Linotype" w:hAnsi="Palatino Linotype"/>
          <w:b/>
          <w:sz w:val="24"/>
          <w:szCs w:val="24"/>
        </w:rPr>
        <w:t xml:space="preserve"> </w:t>
      </w:r>
    </w:p>
    <w:p w14:paraId="515093F5" w14:textId="77777777" w:rsidR="00992E7B" w:rsidRDefault="00992E7B" w:rsidP="00992E7B">
      <w:pPr>
        <w:spacing w:line="480" w:lineRule="auto"/>
        <w:jc w:val="both"/>
        <w:rPr>
          <w:rFonts w:ascii="Palatino Linotype" w:hAnsi="Palatino Linotype"/>
          <w:sz w:val="24"/>
          <w:szCs w:val="24"/>
        </w:rPr>
      </w:pPr>
    </w:p>
    <w:p w14:paraId="5C3DC84B" w14:textId="17A5D362" w:rsidR="00784CA8" w:rsidRPr="00992E7B" w:rsidRDefault="00784CA8" w:rsidP="00992E7B">
      <w:pPr>
        <w:spacing w:line="480" w:lineRule="auto"/>
        <w:jc w:val="both"/>
        <w:rPr>
          <w:rFonts w:ascii="Palatino Linotype" w:hAnsi="Palatino Linotype"/>
          <w:sz w:val="24"/>
          <w:szCs w:val="24"/>
        </w:rPr>
      </w:pPr>
      <w:r w:rsidRPr="00992E7B">
        <w:rPr>
          <w:rFonts w:ascii="Palatino Linotype" w:hAnsi="Palatino Linotype"/>
          <w:sz w:val="24"/>
          <w:szCs w:val="24"/>
        </w:rPr>
        <w:t>In some law schools legal ethics have been taught very conservatively, focussed on the law of lawyering with a heavy emphasis on ‘professional rules’ and how to ensure solicitors and barristers behave within the professional rules</w:t>
      </w:r>
      <w:r w:rsidRPr="00992E7B">
        <w:rPr>
          <w:rFonts w:ascii="Palatino Linotype" w:hAnsi="Palatino Linotype"/>
          <w:sz w:val="24"/>
          <w:szCs w:val="24"/>
          <w:vertAlign w:val="superscript"/>
        </w:rPr>
        <w:footnoteReference w:id="2"/>
      </w:r>
      <w:r w:rsidRPr="00992E7B">
        <w:rPr>
          <w:rFonts w:ascii="Palatino Linotype" w:hAnsi="Palatino Linotype"/>
          <w:sz w:val="24"/>
          <w:szCs w:val="24"/>
        </w:rPr>
        <w:t xml:space="preserve">.   Others however have proposed different models for thinking about lawyering, lawyers’ ethical duties and the role of lawyers within the legal system.  </w:t>
      </w:r>
      <w:r w:rsidR="00CF36F3" w:rsidRPr="00992E7B">
        <w:rPr>
          <w:rFonts w:ascii="Palatino Linotype" w:hAnsi="Palatino Linotype"/>
          <w:sz w:val="24"/>
          <w:szCs w:val="24"/>
        </w:rPr>
        <w:t>In this article, legal ethics, ethical decision making and values are explored.  I ask wh</w:t>
      </w:r>
      <w:r w:rsidR="00A809C2" w:rsidRPr="00992E7B">
        <w:rPr>
          <w:rFonts w:ascii="Palatino Linotype" w:hAnsi="Palatino Linotype"/>
          <w:sz w:val="24"/>
          <w:szCs w:val="24"/>
        </w:rPr>
        <w:t>at</w:t>
      </w:r>
      <w:r w:rsidR="00CF36F3" w:rsidRPr="00992E7B">
        <w:rPr>
          <w:rFonts w:ascii="Palatino Linotype" w:hAnsi="Palatino Linotype"/>
          <w:sz w:val="24"/>
          <w:szCs w:val="24"/>
        </w:rPr>
        <w:t xml:space="preserve"> v</w:t>
      </w:r>
      <w:r w:rsidR="00BE38BB" w:rsidRPr="00992E7B">
        <w:rPr>
          <w:rFonts w:ascii="Palatino Linotype" w:hAnsi="Palatino Linotype"/>
          <w:sz w:val="24"/>
          <w:szCs w:val="24"/>
        </w:rPr>
        <w:t>a</w:t>
      </w:r>
      <w:r w:rsidR="00CF36F3" w:rsidRPr="00992E7B">
        <w:rPr>
          <w:rFonts w:ascii="Palatino Linotype" w:hAnsi="Palatino Linotype"/>
          <w:sz w:val="24"/>
          <w:szCs w:val="24"/>
        </w:rPr>
        <w:t>lue can be gained by including a clinical component within a standard legal ethic</w:t>
      </w:r>
      <w:r w:rsidR="00A809C2" w:rsidRPr="00992E7B">
        <w:rPr>
          <w:rFonts w:ascii="Palatino Linotype" w:hAnsi="Palatino Linotype"/>
          <w:sz w:val="24"/>
          <w:szCs w:val="24"/>
        </w:rPr>
        <w:t>s</w:t>
      </w:r>
      <w:r w:rsidR="00CF36F3" w:rsidRPr="00992E7B">
        <w:rPr>
          <w:rFonts w:ascii="Palatino Linotype" w:hAnsi="Palatino Linotype"/>
          <w:sz w:val="24"/>
          <w:szCs w:val="24"/>
        </w:rPr>
        <w:t xml:space="preserve"> course</w:t>
      </w:r>
      <w:r w:rsidR="00732B6E" w:rsidRPr="00992E7B">
        <w:rPr>
          <w:rFonts w:ascii="Palatino Linotype" w:hAnsi="Palatino Linotype"/>
          <w:sz w:val="24"/>
          <w:szCs w:val="24"/>
        </w:rPr>
        <w:t xml:space="preserve"> even when it is a short exposure experience</w:t>
      </w:r>
      <w:r w:rsidR="00CF36F3" w:rsidRPr="00992E7B">
        <w:rPr>
          <w:rFonts w:ascii="Palatino Linotype" w:hAnsi="Palatino Linotype"/>
          <w:sz w:val="24"/>
          <w:szCs w:val="24"/>
        </w:rPr>
        <w:t xml:space="preserve">.  I explore the range of meanings ascribed to ethics and professional responsibility, and the connection between personal and professional identities.  Finally using </w:t>
      </w:r>
      <w:r w:rsidR="004C50AA" w:rsidRPr="00992E7B">
        <w:rPr>
          <w:rFonts w:ascii="Palatino Linotype" w:hAnsi="Palatino Linotype"/>
          <w:sz w:val="24"/>
          <w:szCs w:val="24"/>
        </w:rPr>
        <w:t xml:space="preserve">three vital elements within the definition of an </w:t>
      </w:r>
      <w:r w:rsidR="004C50AA" w:rsidRPr="00992E7B">
        <w:rPr>
          <w:rFonts w:ascii="Palatino Linotype" w:hAnsi="Palatino Linotype"/>
          <w:sz w:val="24"/>
          <w:szCs w:val="24"/>
        </w:rPr>
        <w:lastRenderedPageBreak/>
        <w:t xml:space="preserve">ethical legal professional, I evaluate whether the clinical component contributes to teaching students about how to be an ethical legal professional.  I draw from </w:t>
      </w:r>
      <w:r w:rsidR="00CF36F3" w:rsidRPr="00992E7B">
        <w:rPr>
          <w:rFonts w:ascii="Palatino Linotype" w:hAnsi="Palatino Linotype"/>
          <w:sz w:val="24"/>
          <w:szCs w:val="24"/>
        </w:rPr>
        <w:t>the Best Practices of Australian clinical legal education</w:t>
      </w:r>
      <w:r w:rsidR="00EB2457" w:rsidRPr="00992E7B">
        <w:rPr>
          <w:rStyle w:val="FootnoteReference"/>
          <w:rFonts w:ascii="Palatino Linotype" w:hAnsi="Palatino Linotype"/>
          <w:sz w:val="24"/>
          <w:szCs w:val="24"/>
        </w:rPr>
        <w:footnoteReference w:id="3"/>
      </w:r>
      <w:r w:rsidR="004C50AA" w:rsidRPr="00992E7B">
        <w:rPr>
          <w:rFonts w:ascii="Palatino Linotype" w:hAnsi="Palatino Linotype"/>
          <w:sz w:val="24"/>
          <w:szCs w:val="24"/>
        </w:rPr>
        <w:t xml:space="preserve"> to assist with this process, and discuss some additional </w:t>
      </w:r>
      <w:proofErr w:type="gramStart"/>
      <w:r w:rsidR="004C50AA" w:rsidRPr="00992E7B">
        <w:rPr>
          <w:rFonts w:ascii="Palatino Linotype" w:hAnsi="Palatino Linotype"/>
          <w:sz w:val="24"/>
          <w:szCs w:val="24"/>
        </w:rPr>
        <w:t>learnings</w:t>
      </w:r>
      <w:proofErr w:type="gramEnd"/>
      <w:r w:rsidR="004C50AA" w:rsidRPr="00992E7B">
        <w:rPr>
          <w:rFonts w:ascii="Palatino Linotype" w:hAnsi="Palatino Linotype"/>
          <w:sz w:val="24"/>
          <w:szCs w:val="24"/>
        </w:rPr>
        <w:t xml:space="preserve"> which students gain from seeing legal practice modelled for them in a community legal centre, located within a university faculty of law. </w:t>
      </w:r>
      <w:r w:rsidR="003E5845" w:rsidRPr="00992E7B">
        <w:rPr>
          <w:rFonts w:ascii="Palatino Linotype" w:hAnsi="Palatino Linotype"/>
          <w:sz w:val="24"/>
          <w:szCs w:val="24"/>
        </w:rPr>
        <w:t xml:space="preserve"> </w:t>
      </w:r>
      <w:r w:rsidR="001F5C92" w:rsidRPr="00992E7B">
        <w:rPr>
          <w:rFonts w:ascii="Palatino Linotype" w:hAnsi="Palatino Linotype"/>
          <w:sz w:val="24"/>
          <w:szCs w:val="24"/>
        </w:rPr>
        <w:t>Some of the challenges of developing an effective clinical component are explored such as the importance of training vo</w:t>
      </w:r>
      <w:r w:rsidR="00E208BA" w:rsidRPr="00992E7B">
        <w:rPr>
          <w:rFonts w:ascii="Palatino Linotype" w:hAnsi="Palatino Linotype"/>
          <w:sz w:val="24"/>
          <w:szCs w:val="24"/>
        </w:rPr>
        <w:t xml:space="preserve">lunteer lawyer supervisors and </w:t>
      </w:r>
      <w:r w:rsidR="001F5C92" w:rsidRPr="00992E7B">
        <w:rPr>
          <w:rFonts w:ascii="Palatino Linotype" w:hAnsi="Palatino Linotype"/>
          <w:sz w:val="24"/>
          <w:szCs w:val="24"/>
        </w:rPr>
        <w:t>how to assess the learning by students.   The ways of sharing the individual learning across the student cohort is also a further challenge.</w:t>
      </w:r>
    </w:p>
    <w:p w14:paraId="5CD47453" w14:textId="77777777" w:rsidR="00992E7B" w:rsidRDefault="00992E7B" w:rsidP="00992E7B">
      <w:pPr>
        <w:pStyle w:val="Body"/>
        <w:spacing w:line="480" w:lineRule="auto"/>
        <w:jc w:val="both"/>
        <w:rPr>
          <w:rFonts w:ascii="Palatino Linotype" w:hAnsi="Palatino Linotype"/>
          <w:sz w:val="24"/>
          <w:szCs w:val="24"/>
        </w:rPr>
      </w:pPr>
    </w:p>
    <w:p w14:paraId="4939C441" w14:textId="6AABD342" w:rsidR="00CF36F3" w:rsidRPr="00992E7B" w:rsidRDefault="00992E7B" w:rsidP="00992E7B">
      <w:pPr>
        <w:pStyle w:val="Body"/>
        <w:spacing w:line="480" w:lineRule="auto"/>
        <w:jc w:val="both"/>
        <w:rPr>
          <w:rFonts w:ascii="Palatino Linotype" w:hAnsi="Palatino Linotype"/>
          <w:sz w:val="24"/>
          <w:szCs w:val="24"/>
        </w:rPr>
      </w:pPr>
      <w:r w:rsidRPr="00992E7B">
        <w:rPr>
          <w:rFonts w:ascii="Palatino Linotype" w:hAnsi="Palatino Linotype"/>
          <w:sz w:val="24"/>
          <w:szCs w:val="24"/>
        </w:rPr>
        <w:t>DEFINING LEGAL PROFESSIONALISM</w:t>
      </w:r>
    </w:p>
    <w:p w14:paraId="482AD7BE" w14:textId="77777777" w:rsidR="00784CA8" w:rsidRPr="00992E7B" w:rsidRDefault="003A280A" w:rsidP="00992E7B">
      <w:pPr>
        <w:spacing w:line="480" w:lineRule="auto"/>
        <w:jc w:val="both"/>
        <w:rPr>
          <w:rFonts w:ascii="Palatino Linotype" w:hAnsi="Palatino Linotype"/>
          <w:sz w:val="24"/>
          <w:szCs w:val="24"/>
        </w:rPr>
      </w:pPr>
      <w:r w:rsidRPr="00992E7B">
        <w:rPr>
          <w:rFonts w:ascii="Palatino Linotype" w:hAnsi="Palatino Linotype"/>
          <w:sz w:val="24"/>
          <w:szCs w:val="24"/>
        </w:rPr>
        <w:t xml:space="preserve">In </w:t>
      </w:r>
      <w:proofErr w:type="gramStart"/>
      <w:r w:rsidRPr="00992E7B">
        <w:rPr>
          <w:rFonts w:ascii="Palatino Linotype" w:hAnsi="Palatino Linotype"/>
          <w:sz w:val="24"/>
          <w:szCs w:val="24"/>
        </w:rPr>
        <w:t>England</w:t>
      </w:r>
      <w:r w:rsidRPr="00992E7B">
        <w:rPr>
          <w:rStyle w:val="FootnoteReference"/>
          <w:rFonts w:ascii="Palatino Linotype" w:hAnsi="Palatino Linotype"/>
          <w:sz w:val="24"/>
          <w:szCs w:val="24"/>
        </w:rPr>
        <w:footnoteReference w:id="4"/>
      </w:r>
      <w:r w:rsidRPr="00992E7B">
        <w:rPr>
          <w:rFonts w:ascii="Palatino Linotype" w:hAnsi="Palatino Linotype"/>
          <w:sz w:val="24"/>
          <w:szCs w:val="24"/>
        </w:rPr>
        <w:t xml:space="preserve">, as well as in Australia, </w:t>
      </w:r>
      <w:r w:rsidR="00784CA8" w:rsidRPr="00992E7B">
        <w:rPr>
          <w:rFonts w:ascii="Palatino Linotype" w:hAnsi="Palatino Linotype"/>
          <w:sz w:val="24"/>
          <w:szCs w:val="24"/>
        </w:rPr>
        <w:t>there is</w:t>
      </w:r>
      <w:proofErr w:type="gramEnd"/>
      <w:r w:rsidR="00784CA8" w:rsidRPr="00992E7B">
        <w:rPr>
          <w:rFonts w:ascii="Palatino Linotype" w:hAnsi="Palatino Linotype"/>
          <w:sz w:val="24"/>
          <w:szCs w:val="24"/>
        </w:rPr>
        <w:t xml:space="preserve"> </w:t>
      </w:r>
      <w:r w:rsidR="00340F66" w:rsidRPr="00992E7B">
        <w:rPr>
          <w:rFonts w:ascii="Palatino Linotype" w:hAnsi="Palatino Linotype"/>
          <w:sz w:val="24"/>
          <w:szCs w:val="24"/>
        </w:rPr>
        <w:t xml:space="preserve">frequently </w:t>
      </w:r>
      <w:r w:rsidR="00784CA8" w:rsidRPr="00992E7B">
        <w:rPr>
          <w:rFonts w:ascii="Palatino Linotype" w:hAnsi="Palatino Linotype"/>
          <w:sz w:val="24"/>
          <w:szCs w:val="24"/>
        </w:rPr>
        <w:t xml:space="preserve">a lack of clearly defined goals about the teaching of ethics, nor </w:t>
      </w:r>
      <w:r w:rsidR="00A07FF5" w:rsidRPr="00992E7B">
        <w:rPr>
          <w:rFonts w:ascii="Palatino Linotype" w:hAnsi="Palatino Linotype"/>
          <w:sz w:val="24"/>
          <w:szCs w:val="24"/>
        </w:rPr>
        <w:t xml:space="preserve">are there </w:t>
      </w:r>
      <w:r w:rsidR="00784CA8" w:rsidRPr="00992E7B">
        <w:rPr>
          <w:rFonts w:ascii="Palatino Linotype" w:hAnsi="Palatino Linotype"/>
          <w:sz w:val="24"/>
          <w:szCs w:val="24"/>
        </w:rPr>
        <w:t>clearly defined values to teach</w:t>
      </w:r>
      <w:r w:rsidR="00340F66" w:rsidRPr="00992E7B">
        <w:rPr>
          <w:rFonts w:ascii="Palatino Linotype" w:hAnsi="Palatino Linotype"/>
          <w:sz w:val="24"/>
          <w:szCs w:val="24"/>
        </w:rPr>
        <w:t xml:space="preserve">.  </w:t>
      </w:r>
      <w:r w:rsidR="00784CA8" w:rsidRPr="00992E7B">
        <w:rPr>
          <w:rFonts w:ascii="Palatino Linotype" w:hAnsi="Palatino Linotype"/>
          <w:sz w:val="24"/>
          <w:szCs w:val="24"/>
        </w:rPr>
        <w:t xml:space="preserve"> </w:t>
      </w:r>
      <w:r w:rsidR="00340F66" w:rsidRPr="00992E7B">
        <w:rPr>
          <w:rFonts w:ascii="Palatino Linotype" w:hAnsi="Palatino Linotype"/>
          <w:sz w:val="24"/>
          <w:szCs w:val="24"/>
        </w:rPr>
        <w:t>This</w:t>
      </w:r>
      <w:r w:rsidR="00784CA8" w:rsidRPr="00992E7B">
        <w:rPr>
          <w:rFonts w:ascii="Palatino Linotype" w:hAnsi="Palatino Linotype"/>
          <w:sz w:val="24"/>
          <w:szCs w:val="24"/>
        </w:rPr>
        <w:t xml:space="preserve"> is in part due to </w:t>
      </w:r>
      <w:r w:rsidR="00CC60D1" w:rsidRPr="00992E7B">
        <w:rPr>
          <w:rFonts w:ascii="Palatino Linotype" w:hAnsi="Palatino Linotype"/>
          <w:sz w:val="24"/>
          <w:szCs w:val="24"/>
        </w:rPr>
        <w:t>the fact</w:t>
      </w:r>
      <w:r w:rsidR="00A07FF5" w:rsidRPr="00992E7B">
        <w:rPr>
          <w:rFonts w:ascii="Palatino Linotype" w:hAnsi="Palatino Linotype"/>
          <w:sz w:val="24"/>
          <w:szCs w:val="24"/>
        </w:rPr>
        <w:t xml:space="preserve"> that </w:t>
      </w:r>
      <w:r w:rsidR="00784CA8" w:rsidRPr="00992E7B">
        <w:rPr>
          <w:rFonts w:ascii="Palatino Linotype" w:hAnsi="Palatino Linotype"/>
          <w:sz w:val="24"/>
          <w:szCs w:val="24"/>
        </w:rPr>
        <w:t>the “written ethics are found in what are essentially disciplinary, as opposed to aspirational, codes.”</w:t>
      </w:r>
      <w:r w:rsidR="00784CA8" w:rsidRPr="00992E7B">
        <w:rPr>
          <w:rFonts w:ascii="Palatino Linotype" w:hAnsi="Palatino Linotype"/>
          <w:sz w:val="24"/>
          <w:szCs w:val="24"/>
          <w:vertAlign w:val="superscript"/>
        </w:rPr>
        <w:footnoteReference w:id="5"/>
      </w:r>
      <w:r w:rsidR="00784CA8" w:rsidRPr="00992E7B">
        <w:rPr>
          <w:rFonts w:ascii="Palatino Linotype" w:hAnsi="Palatino Linotype"/>
          <w:sz w:val="24"/>
          <w:szCs w:val="24"/>
        </w:rPr>
        <w:t xml:space="preserve"> </w:t>
      </w:r>
      <w:r w:rsidRPr="00992E7B">
        <w:rPr>
          <w:rFonts w:ascii="Palatino Linotype" w:hAnsi="Palatino Linotype"/>
          <w:sz w:val="24"/>
          <w:szCs w:val="24"/>
        </w:rPr>
        <w:t>E</w:t>
      </w:r>
      <w:r w:rsidR="00784CA8" w:rsidRPr="00992E7B">
        <w:rPr>
          <w:rFonts w:ascii="Palatino Linotype" w:hAnsi="Palatino Linotype"/>
          <w:sz w:val="24"/>
          <w:szCs w:val="24"/>
        </w:rPr>
        <w:t xml:space="preserve">thics teaching </w:t>
      </w:r>
      <w:r w:rsidR="003B4BE8" w:rsidRPr="00992E7B">
        <w:rPr>
          <w:rFonts w:ascii="Palatino Linotype" w:hAnsi="Palatino Linotype"/>
          <w:sz w:val="24"/>
          <w:szCs w:val="24"/>
        </w:rPr>
        <w:t xml:space="preserve">frequently </w:t>
      </w:r>
      <w:r w:rsidR="00BE38BB" w:rsidRPr="00992E7B">
        <w:rPr>
          <w:rFonts w:ascii="Palatino Linotype" w:hAnsi="Palatino Linotype"/>
          <w:sz w:val="24"/>
          <w:szCs w:val="24"/>
        </w:rPr>
        <w:t>focu</w:t>
      </w:r>
      <w:r w:rsidR="00784CA8" w:rsidRPr="00992E7B">
        <w:rPr>
          <w:rFonts w:ascii="Palatino Linotype" w:hAnsi="Palatino Linotype"/>
          <w:sz w:val="24"/>
          <w:szCs w:val="24"/>
        </w:rPr>
        <w:t xml:space="preserve">ses </w:t>
      </w:r>
      <w:r w:rsidR="00784CA8" w:rsidRPr="00992E7B">
        <w:rPr>
          <w:rFonts w:ascii="Palatino Linotype" w:hAnsi="Palatino Linotype"/>
          <w:sz w:val="24"/>
          <w:szCs w:val="24"/>
        </w:rPr>
        <w:lastRenderedPageBreak/>
        <w:t>on professional responsibility rules</w:t>
      </w:r>
      <w:r w:rsidR="00732B6E" w:rsidRPr="00992E7B">
        <w:rPr>
          <w:rStyle w:val="FootnoteReference"/>
          <w:rFonts w:ascii="Palatino Linotype" w:hAnsi="Palatino Linotype"/>
          <w:sz w:val="24"/>
          <w:szCs w:val="24"/>
        </w:rPr>
        <w:footnoteReference w:id="6"/>
      </w:r>
      <w:r w:rsidR="00784CA8" w:rsidRPr="00992E7B">
        <w:rPr>
          <w:rFonts w:ascii="Palatino Linotype" w:hAnsi="Palatino Linotype"/>
          <w:sz w:val="24"/>
          <w:szCs w:val="24"/>
        </w:rPr>
        <w:t xml:space="preserve"> or law rather than a discussion of the sort of lawyers we want to produce in our law schools</w:t>
      </w:r>
      <w:r w:rsidR="00CC60D1" w:rsidRPr="00992E7B">
        <w:rPr>
          <w:rFonts w:ascii="Palatino Linotype" w:hAnsi="Palatino Linotype"/>
          <w:sz w:val="24"/>
          <w:szCs w:val="24"/>
        </w:rPr>
        <w:t>,</w:t>
      </w:r>
      <w:r w:rsidR="00340F66" w:rsidRPr="00992E7B">
        <w:rPr>
          <w:rFonts w:ascii="Palatino Linotype" w:hAnsi="Palatino Linotype"/>
          <w:sz w:val="24"/>
          <w:szCs w:val="24"/>
        </w:rPr>
        <w:t xml:space="preserve"> and the ethical frameworks to use when making decisions</w:t>
      </w:r>
      <w:r w:rsidR="00784CA8" w:rsidRPr="00992E7B">
        <w:rPr>
          <w:rFonts w:ascii="Palatino Linotype" w:hAnsi="Palatino Linotype"/>
          <w:sz w:val="24"/>
          <w:szCs w:val="24"/>
        </w:rPr>
        <w:t xml:space="preserve">.  </w:t>
      </w:r>
    </w:p>
    <w:p w14:paraId="2EA35D9B" w14:textId="77777777" w:rsidR="00D75354" w:rsidRPr="00992E7B" w:rsidRDefault="00A07FF5" w:rsidP="00992E7B">
      <w:pPr>
        <w:spacing w:line="480" w:lineRule="auto"/>
        <w:jc w:val="both"/>
        <w:rPr>
          <w:rFonts w:ascii="Palatino Linotype" w:hAnsi="Palatino Linotype"/>
          <w:sz w:val="24"/>
          <w:szCs w:val="24"/>
        </w:rPr>
      </w:pPr>
      <w:r w:rsidRPr="00992E7B">
        <w:rPr>
          <w:rFonts w:ascii="Palatino Linotype" w:hAnsi="Palatino Linotype"/>
          <w:sz w:val="24"/>
          <w:szCs w:val="24"/>
        </w:rPr>
        <w:t xml:space="preserve">Frequently students </w:t>
      </w:r>
      <w:r w:rsidR="00CC60D1" w:rsidRPr="00992E7B">
        <w:rPr>
          <w:rFonts w:ascii="Palatino Linotype" w:hAnsi="Palatino Linotype"/>
          <w:sz w:val="24"/>
          <w:szCs w:val="24"/>
        </w:rPr>
        <w:t>say</w:t>
      </w:r>
      <w:r w:rsidRPr="00992E7B">
        <w:rPr>
          <w:rFonts w:ascii="Palatino Linotype" w:hAnsi="Palatino Linotype"/>
          <w:sz w:val="24"/>
          <w:szCs w:val="24"/>
        </w:rPr>
        <w:t xml:space="preserve"> that they want to be ‘professional’ and yet when probed, can’t rea</w:t>
      </w:r>
      <w:r w:rsidR="00371E70" w:rsidRPr="00992E7B">
        <w:rPr>
          <w:rFonts w:ascii="Palatino Linotype" w:hAnsi="Palatino Linotype"/>
          <w:sz w:val="24"/>
          <w:szCs w:val="24"/>
        </w:rPr>
        <w:t>l</w:t>
      </w:r>
      <w:r w:rsidRPr="00992E7B">
        <w:rPr>
          <w:rFonts w:ascii="Palatino Linotype" w:hAnsi="Palatino Linotype"/>
          <w:sz w:val="24"/>
          <w:szCs w:val="24"/>
        </w:rPr>
        <w:t>ly describe what this means.  They will</w:t>
      </w:r>
      <w:r w:rsidR="003E5845" w:rsidRPr="00992E7B">
        <w:rPr>
          <w:rFonts w:ascii="Palatino Linotype" w:hAnsi="Palatino Linotype"/>
          <w:sz w:val="24"/>
          <w:szCs w:val="24"/>
        </w:rPr>
        <w:t xml:space="preserve"> often</w:t>
      </w:r>
      <w:r w:rsidRPr="00992E7B">
        <w:rPr>
          <w:rFonts w:ascii="Palatino Linotype" w:hAnsi="Palatino Linotype"/>
          <w:sz w:val="24"/>
          <w:szCs w:val="24"/>
        </w:rPr>
        <w:t xml:space="preserve"> respond</w:t>
      </w:r>
      <w:r w:rsidR="003E5845" w:rsidRPr="00992E7B">
        <w:rPr>
          <w:rFonts w:ascii="Palatino Linotype" w:hAnsi="Palatino Linotype"/>
          <w:sz w:val="24"/>
          <w:szCs w:val="24"/>
        </w:rPr>
        <w:t xml:space="preserve"> using words such as</w:t>
      </w:r>
      <w:r w:rsidRPr="00992E7B">
        <w:rPr>
          <w:rFonts w:ascii="Palatino Linotype" w:hAnsi="Palatino Linotype"/>
          <w:sz w:val="24"/>
          <w:szCs w:val="24"/>
        </w:rPr>
        <w:t xml:space="preserve"> ‘objective’, ‘skilled’, ‘experienced’.  </w:t>
      </w:r>
      <w:r w:rsidR="00D75354" w:rsidRPr="00992E7B">
        <w:rPr>
          <w:rFonts w:ascii="Palatino Linotype" w:hAnsi="Palatino Linotype"/>
          <w:sz w:val="24"/>
          <w:szCs w:val="24"/>
        </w:rPr>
        <w:t>Sometimes they will recognise that a professional has a responsibility not just to themselves but to the community also.  They frequently refer to the importance of professional work and the relatively high status attached to it.  It is a challenge for students to be specific in their definitions.</w:t>
      </w:r>
    </w:p>
    <w:p w14:paraId="4C4AC505" w14:textId="1DD31193" w:rsidR="00603E00" w:rsidRPr="00992E7B" w:rsidRDefault="00A07FF5" w:rsidP="00992E7B">
      <w:pPr>
        <w:spacing w:line="480" w:lineRule="auto"/>
        <w:jc w:val="both"/>
        <w:rPr>
          <w:rFonts w:ascii="Palatino Linotype" w:hAnsi="Palatino Linotype"/>
          <w:sz w:val="24"/>
          <w:szCs w:val="24"/>
        </w:rPr>
      </w:pPr>
      <w:r w:rsidRPr="00992E7B">
        <w:rPr>
          <w:rFonts w:ascii="Palatino Linotype" w:hAnsi="Palatino Linotype"/>
          <w:sz w:val="24"/>
          <w:szCs w:val="24"/>
        </w:rPr>
        <w:t>There is an interesting tension between what it means to be ‘professional’ and at the same time, being yourself within your work.</w:t>
      </w:r>
      <w:r w:rsidR="00F4251B" w:rsidRPr="00992E7B">
        <w:rPr>
          <w:rFonts w:ascii="Palatino Linotype" w:hAnsi="Palatino Linotype"/>
          <w:sz w:val="24"/>
          <w:szCs w:val="24"/>
        </w:rPr>
        <w:t xml:space="preserve"> </w:t>
      </w:r>
      <w:r w:rsidR="00D75354" w:rsidRPr="00992E7B">
        <w:rPr>
          <w:rFonts w:ascii="Palatino Linotype" w:hAnsi="Palatino Linotype"/>
          <w:sz w:val="24"/>
          <w:szCs w:val="24"/>
        </w:rPr>
        <w:t xml:space="preserve"> Many have explored the tension between being a lawyer, a </w:t>
      </w:r>
      <w:proofErr w:type="gramStart"/>
      <w:r w:rsidR="00D75354" w:rsidRPr="00992E7B">
        <w:rPr>
          <w:rFonts w:ascii="Palatino Linotype" w:hAnsi="Palatino Linotype"/>
          <w:sz w:val="24"/>
          <w:szCs w:val="24"/>
        </w:rPr>
        <w:t xml:space="preserve">mouthpiece </w:t>
      </w:r>
      <w:r w:rsidR="006211B4" w:rsidRPr="00992E7B">
        <w:rPr>
          <w:rFonts w:ascii="Palatino Linotype" w:hAnsi="Palatino Linotype"/>
          <w:sz w:val="24"/>
          <w:szCs w:val="24"/>
        </w:rPr>
        <w:t xml:space="preserve"> or</w:t>
      </w:r>
      <w:proofErr w:type="gramEnd"/>
      <w:r w:rsidR="006211B4" w:rsidRPr="00992E7B">
        <w:rPr>
          <w:rFonts w:ascii="Palatino Linotype" w:hAnsi="Palatino Linotype"/>
          <w:sz w:val="24"/>
          <w:szCs w:val="24"/>
        </w:rPr>
        <w:t xml:space="preserve"> advocate </w:t>
      </w:r>
      <w:r w:rsidR="00D75354" w:rsidRPr="00992E7B">
        <w:rPr>
          <w:rFonts w:ascii="Palatino Linotype" w:hAnsi="Palatino Linotype"/>
          <w:sz w:val="24"/>
          <w:szCs w:val="24"/>
        </w:rPr>
        <w:t>for someone else, arguing the law on behalf of someone and this being professional.  But this can create tensions for those whose personal values may clash with the position they are arguing</w:t>
      </w:r>
      <w:r w:rsidR="00D453A8" w:rsidRPr="00992E7B">
        <w:rPr>
          <w:rStyle w:val="FootnoteReference"/>
          <w:rFonts w:ascii="Palatino Linotype" w:hAnsi="Palatino Linotype" w:cs="Arial"/>
          <w:iCs/>
          <w:sz w:val="24"/>
          <w:szCs w:val="24"/>
        </w:rPr>
        <w:footnoteReference w:id="7"/>
      </w:r>
      <w:r w:rsidR="00D75354" w:rsidRPr="00992E7B">
        <w:rPr>
          <w:rFonts w:ascii="Palatino Linotype" w:hAnsi="Palatino Linotype"/>
          <w:sz w:val="24"/>
          <w:szCs w:val="24"/>
        </w:rPr>
        <w:t>.  Webb</w:t>
      </w:r>
      <w:r w:rsidR="00D75354" w:rsidRPr="00992E7B">
        <w:rPr>
          <w:rStyle w:val="FootnoteReference"/>
          <w:rFonts w:ascii="Palatino Linotype" w:hAnsi="Palatino Linotype" w:cs="Arial"/>
          <w:iCs/>
          <w:sz w:val="24"/>
          <w:szCs w:val="24"/>
        </w:rPr>
        <w:footnoteReference w:id="8"/>
      </w:r>
      <w:r w:rsidR="00D75354" w:rsidRPr="00992E7B">
        <w:rPr>
          <w:rFonts w:ascii="Palatino Linotype" w:hAnsi="Palatino Linotype"/>
          <w:sz w:val="24"/>
          <w:szCs w:val="24"/>
        </w:rPr>
        <w:t xml:space="preserve"> has explored in depth the concept of </w:t>
      </w:r>
      <w:r w:rsidR="00603E00" w:rsidRPr="00992E7B">
        <w:rPr>
          <w:rFonts w:ascii="Palatino Linotype" w:hAnsi="Palatino Linotype"/>
          <w:sz w:val="24"/>
          <w:szCs w:val="24"/>
        </w:rPr>
        <w:t>‘</w:t>
      </w:r>
      <w:r w:rsidR="00D75354" w:rsidRPr="00992E7B">
        <w:rPr>
          <w:rFonts w:ascii="Palatino Linotype" w:hAnsi="Palatino Linotype"/>
          <w:sz w:val="24"/>
          <w:szCs w:val="24"/>
        </w:rPr>
        <w:t>ethics</w:t>
      </w:r>
      <w:r w:rsidR="00603E00" w:rsidRPr="00992E7B">
        <w:rPr>
          <w:rFonts w:ascii="Palatino Linotype" w:hAnsi="Palatino Linotype"/>
          <w:sz w:val="24"/>
          <w:szCs w:val="24"/>
        </w:rPr>
        <w:t>’</w:t>
      </w:r>
      <w:r w:rsidR="00D75354" w:rsidRPr="00992E7B">
        <w:rPr>
          <w:rFonts w:ascii="Palatino Linotype" w:hAnsi="Palatino Linotype"/>
          <w:sz w:val="24"/>
          <w:szCs w:val="24"/>
        </w:rPr>
        <w:t xml:space="preserve"> and </w:t>
      </w:r>
      <w:r w:rsidR="00603E00" w:rsidRPr="00992E7B">
        <w:rPr>
          <w:rFonts w:ascii="Palatino Linotype" w:hAnsi="Palatino Linotype"/>
          <w:sz w:val="24"/>
          <w:szCs w:val="24"/>
        </w:rPr>
        <w:t>‘</w:t>
      </w:r>
      <w:r w:rsidR="00D75354" w:rsidRPr="00992E7B">
        <w:rPr>
          <w:rFonts w:ascii="Palatino Linotype" w:hAnsi="Palatino Linotype"/>
          <w:sz w:val="24"/>
          <w:szCs w:val="24"/>
        </w:rPr>
        <w:t>being</w:t>
      </w:r>
      <w:r w:rsidR="00603E00" w:rsidRPr="00992E7B">
        <w:rPr>
          <w:rFonts w:ascii="Palatino Linotype" w:hAnsi="Palatino Linotype"/>
          <w:sz w:val="24"/>
          <w:szCs w:val="24"/>
        </w:rPr>
        <w:t>’</w:t>
      </w:r>
      <w:r w:rsidR="00D75354" w:rsidRPr="00992E7B">
        <w:rPr>
          <w:rFonts w:ascii="Palatino Linotype" w:hAnsi="Palatino Linotype"/>
          <w:sz w:val="24"/>
          <w:szCs w:val="24"/>
        </w:rPr>
        <w:t xml:space="preserve"> and the </w:t>
      </w:r>
      <w:r w:rsidR="00603E00" w:rsidRPr="00992E7B">
        <w:rPr>
          <w:rFonts w:ascii="Palatino Linotype" w:hAnsi="Palatino Linotype"/>
          <w:sz w:val="24"/>
          <w:szCs w:val="24"/>
        </w:rPr>
        <w:t xml:space="preserve">importance of measuring who you are as a lawyer, as well as what you do.  </w:t>
      </w:r>
      <w:r w:rsidR="00F4251B" w:rsidRPr="00992E7B">
        <w:rPr>
          <w:rFonts w:ascii="Palatino Linotype" w:hAnsi="Palatino Linotype"/>
          <w:sz w:val="24"/>
          <w:szCs w:val="24"/>
        </w:rPr>
        <w:t xml:space="preserve"> </w:t>
      </w:r>
      <w:r w:rsidR="006211B4" w:rsidRPr="00992E7B">
        <w:rPr>
          <w:rFonts w:ascii="Palatino Linotype" w:hAnsi="Palatino Linotype"/>
          <w:sz w:val="24"/>
          <w:szCs w:val="24"/>
        </w:rPr>
        <w:t>As discussed below, in order to ensure a happy, well functioning legal professional, the person you are as a lawyer is also important, in line with what you do.</w:t>
      </w:r>
      <w:r w:rsidR="00D12B4B" w:rsidRPr="00992E7B">
        <w:rPr>
          <w:rFonts w:ascii="Palatino Linotype" w:hAnsi="Palatino Linotype"/>
          <w:sz w:val="24"/>
          <w:szCs w:val="24"/>
        </w:rPr>
        <w:t xml:space="preserve">  </w:t>
      </w:r>
    </w:p>
    <w:p w14:paraId="2BCE028B" w14:textId="048FBDD7" w:rsidR="00455BC1" w:rsidRPr="00992E7B" w:rsidRDefault="00340F66" w:rsidP="00992E7B">
      <w:pPr>
        <w:spacing w:line="480" w:lineRule="auto"/>
        <w:jc w:val="both"/>
        <w:rPr>
          <w:rFonts w:ascii="Palatino Linotype" w:hAnsi="Palatino Linotype" w:cs="Times"/>
          <w:sz w:val="24"/>
          <w:szCs w:val="24"/>
          <w:lang w:val="en-US"/>
        </w:rPr>
      </w:pPr>
      <w:r w:rsidRPr="00992E7B">
        <w:rPr>
          <w:rFonts w:ascii="Palatino Linotype" w:hAnsi="Palatino Linotype"/>
          <w:sz w:val="24"/>
          <w:szCs w:val="24"/>
        </w:rPr>
        <w:lastRenderedPageBreak/>
        <w:t>Professional identity</w:t>
      </w:r>
      <w:r w:rsidR="003A280A" w:rsidRPr="00992E7B">
        <w:rPr>
          <w:rFonts w:ascii="Palatino Linotype" w:hAnsi="Palatino Linotype"/>
          <w:sz w:val="24"/>
          <w:szCs w:val="24"/>
        </w:rPr>
        <w:t xml:space="preserve"> </w:t>
      </w:r>
      <w:r w:rsidRPr="00992E7B">
        <w:rPr>
          <w:rFonts w:ascii="Palatino Linotype" w:hAnsi="Palatino Linotype"/>
          <w:sz w:val="24"/>
          <w:szCs w:val="24"/>
        </w:rPr>
        <w:t>highlights social responsibility or ethics but also includes creating competent</w:t>
      </w:r>
      <w:r w:rsidRPr="00992E7B">
        <w:rPr>
          <w:rStyle w:val="FootnoteReference"/>
          <w:rFonts w:ascii="Palatino Linotype" w:hAnsi="Palatino Linotype" w:cs="Arial"/>
          <w:iCs/>
          <w:sz w:val="24"/>
          <w:szCs w:val="24"/>
        </w:rPr>
        <w:footnoteReference w:id="9"/>
      </w:r>
      <w:r w:rsidRPr="00992E7B">
        <w:rPr>
          <w:rFonts w:ascii="Palatino Linotype" w:hAnsi="Palatino Linotype"/>
          <w:sz w:val="24"/>
          <w:szCs w:val="24"/>
        </w:rPr>
        <w:t xml:space="preserve"> legal professionals who are responsible to the individual client as well as the community.</w:t>
      </w:r>
      <w:r w:rsidR="003A280A" w:rsidRPr="00992E7B">
        <w:rPr>
          <w:rStyle w:val="FootnoteReference"/>
          <w:rFonts w:ascii="Palatino Linotype" w:hAnsi="Palatino Linotype" w:cs="Arial"/>
          <w:iCs/>
          <w:sz w:val="24"/>
          <w:szCs w:val="24"/>
        </w:rPr>
        <w:footnoteReference w:id="10"/>
      </w:r>
      <w:r w:rsidR="003A280A" w:rsidRPr="00992E7B">
        <w:rPr>
          <w:rFonts w:ascii="Palatino Linotype" w:hAnsi="Palatino Linotype"/>
          <w:sz w:val="24"/>
          <w:szCs w:val="24"/>
        </w:rPr>
        <w:t xml:space="preserve"> </w:t>
      </w:r>
      <w:r w:rsidR="00603E00" w:rsidRPr="00992E7B">
        <w:rPr>
          <w:rFonts w:ascii="Palatino Linotype" w:hAnsi="Palatino Linotype"/>
          <w:sz w:val="24"/>
          <w:szCs w:val="24"/>
        </w:rPr>
        <w:t xml:space="preserve">  Each </w:t>
      </w:r>
      <w:r w:rsidR="0056440B" w:rsidRPr="00992E7B">
        <w:rPr>
          <w:rFonts w:ascii="Palatino Linotype" w:hAnsi="Palatino Linotype"/>
          <w:sz w:val="24"/>
          <w:szCs w:val="24"/>
        </w:rPr>
        <w:t>of the professions recognis</w:t>
      </w:r>
      <w:r w:rsidR="00603E00" w:rsidRPr="00992E7B">
        <w:rPr>
          <w:rFonts w:ascii="Palatino Linotype" w:hAnsi="Palatino Linotype"/>
          <w:sz w:val="24"/>
          <w:szCs w:val="24"/>
        </w:rPr>
        <w:t>es that in addition to the individual relationship with a client or a patient, a professional also has a responsibility to the community to contribute to it in some form, to provide a service.</w:t>
      </w:r>
      <w:r w:rsidR="00796ED9" w:rsidRPr="00992E7B">
        <w:rPr>
          <w:rFonts w:ascii="Palatino Linotype" w:hAnsi="Palatino Linotype" w:cs="Times"/>
          <w:sz w:val="24"/>
          <w:szCs w:val="24"/>
          <w:lang w:val="en-US"/>
        </w:rPr>
        <w:t xml:space="preserve">  The Carnegie Foundation</w:t>
      </w:r>
      <w:r w:rsidR="00EB474A" w:rsidRPr="00992E7B">
        <w:rPr>
          <w:rFonts w:ascii="Palatino Linotype" w:hAnsi="Palatino Linotype" w:cs="Times"/>
          <w:sz w:val="24"/>
          <w:szCs w:val="24"/>
          <w:lang w:val="en-US"/>
        </w:rPr>
        <w:t xml:space="preserve"> </w:t>
      </w:r>
      <w:r w:rsidR="00800642" w:rsidRPr="00992E7B">
        <w:rPr>
          <w:rFonts w:ascii="Palatino Linotype" w:hAnsi="Palatino Linotype" w:cs="Times"/>
          <w:sz w:val="24"/>
          <w:szCs w:val="24"/>
          <w:lang w:val="en-US"/>
        </w:rPr>
        <w:t xml:space="preserve">for the Advancement of </w:t>
      </w:r>
      <w:proofErr w:type="gramStart"/>
      <w:r w:rsidR="00800642" w:rsidRPr="00992E7B">
        <w:rPr>
          <w:rFonts w:ascii="Palatino Linotype" w:hAnsi="Palatino Linotype" w:cs="Times"/>
          <w:sz w:val="24"/>
          <w:szCs w:val="24"/>
          <w:lang w:val="en-US"/>
        </w:rPr>
        <w:t xml:space="preserve">Teaching </w:t>
      </w:r>
      <w:r w:rsidR="00796ED9" w:rsidRPr="00992E7B">
        <w:rPr>
          <w:rFonts w:ascii="Palatino Linotype" w:hAnsi="Palatino Linotype" w:cs="Times"/>
          <w:sz w:val="24"/>
          <w:szCs w:val="24"/>
          <w:lang w:val="en-US"/>
        </w:rPr>
        <w:t xml:space="preserve"> has</w:t>
      </w:r>
      <w:proofErr w:type="gramEnd"/>
      <w:r w:rsidR="00796ED9" w:rsidRPr="00992E7B">
        <w:rPr>
          <w:rFonts w:ascii="Palatino Linotype" w:hAnsi="Palatino Linotype" w:cs="Times"/>
          <w:sz w:val="24"/>
          <w:szCs w:val="24"/>
          <w:lang w:val="en-US"/>
        </w:rPr>
        <w:t xml:space="preserve"> reviewed the education of various groups of professionals and discusses “professional formation toward a moral core of service to and responsibility for others”</w:t>
      </w:r>
      <w:r w:rsidR="00796ED9" w:rsidRPr="00992E7B">
        <w:rPr>
          <w:rStyle w:val="FootnoteReference"/>
          <w:rFonts w:ascii="Palatino Linotype" w:hAnsi="Palatino Linotype" w:cs="Times"/>
          <w:sz w:val="24"/>
          <w:szCs w:val="24"/>
          <w:lang w:val="en-US"/>
        </w:rPr>
        <w:footnoteReference w:id="11"/>
      </w:r>
      <w:r w:rsidR="00796ED9" w:rsidRPr="00992E7B">
        <w:rPr>
          <w:rFonts w:ascii="Palatino Linotype" w:hAnsi="Palatino Linotype" w:cs="Times"/>
          <w:sz w:val="24"/>
          <w:szCs w:val="24"/>
          <w:lang w:val="en-US"/>
        </w:rPr>
        <w:t>.</w:t>
      </w:r>
      <w:r w:rsidR="007B5031" w:rsidRPr="00992E7B">
        <w:rPr>
          <w:rFonts w:ascii="Palatino Linotype" w:hAnsi="Palatino Linotype"/>
          <w:sz w:val="24"/>
          <w:szCs w:val="24"/>
        </w:rPr>
        <w:t xml:space="preserve"> </w:t>
      </w:r>
    </w:p>
    <w:p w14:paraId="38BE5C21" w14:textId="5F8B400B" w:rsidR="00673C90" w:rsidRPr="00992E7B" w:rsidRDefault="003E5845" w:rsidP="00992E7B">
      <w:pPr>
        <w:widowControl w:val="0"/>
        <w:autoSpaceDE w:val="0"/>
        <w:autoSpaceDN w:val="0"/>
        <w:adjustRightInd w:val="0"/>
        <w:spacing w:after="240" w:line="480" w:lineRule="auto"/>
        <w:jc w:val="both"/>
        <w:rPr>
          <w:rFonts w:ascii="Palatino Linotype" w:hAnsi="Palatino Linotype"/>
          <w:sz w:val="24"/>
          <w:szCs w:val="24"/>
        </w:rPr>
      </w:pPr>
      <w:r w:rsidRPr="00992E7B">
        <w:rPr>
          <w:rFonts w:ascii="Palatino Linotype" w:hAnsi="Palatino Linotype" w:cs="Arial"/>
          <w:iCs/>
          <w:sz w:val="24"/>
          <w:szCs w:val="24"/>
        </w:rPr>
        <w:t>A number of attempts have been made to try to define professionalism in light of these tensions.</w:t>
      </w:r>
      <w:r w:rsidR="00A07FF5" w:rsidRPr="00992E7B">
        <w:rPr>
          <w:rFonts w:ascii="Palatino Linotype" w:hAnsi="Palatino Linotype" w:cs="Arial"/>
          <w:iCs/>
          <w:sz w:val="24"/>
          <w:szCs w:val="24"/>
        </w:rPr>
        <w:t xml:space="preserve"> </w:t>
      </w:r>
      <w:r w:rsidR="00992E7B">
        <w:rPr>
          <w:rFonts w:ascii="Palatino Linotype" w:hAnsi="Palatino Linotype" w:cs="Arial"/>
          <w:iCs/>
          <w:sz w:val="24"/>
          <w:szCs w:val="24"/>
        </w:rPr>
        <w:t xml:space="preserve"> </w:t>
      </w:r>
      <w:r w:rsidR="00673C90" w:rsidRPr="00992E7B">
        <w:rPr>
          <w:rFonts w:ascii="Palatino Linotype" w:hAnsi="Palatino Linotype"/>
          <w:sz w:val="24"/>
          <w:szCs w:val="24"/>
        </w:rPr>
        <w:t xml:space="preserve">The </w:t>
      </w:r>
      <w:proofErr w:type="spellStart"/>
      <w:r w:rsidR="00673C90" w:rsidRPr="00992E7B">
        <w:rPr>
          <w:rFonts w:ascii="Palatino Linotype" w:hAnsi="Palatino Linotype"/>
          <w:sz w:val="24"/>
          <w:szCs w:val="24"/>
        </w:rPr>
        <w:t>MacCrate</w:t>
      </w:r>
      <w:proofErr w:type="spellEnd"/>
      <w:r w:rsidR="00673C90" w:rsidRPr="00992E7B">
        <w:rPr>
          <w:rFonts w:ascii="Palatino Linotype" w:hAnsi="Palatino Linotype"/>
          <w:sz w:val="24"/>
          <w:szCs w:val="24"/>
        </w:rPr>
        <w:t xml:space="preserve"> Report identified key values which are essential to lawyers</w:t>
      </w:r>
      <w:r w:rsidRPr="00992E7B">
        <w:rPr>
          <w:rFonts w:ascii="Palatino Linotype" w:hAnsi="Palatino Linotype"/>
          <w:sz w:val="24"/>
          <w:szCs w:val="24"/>
        </w:rPr>
        <w:t>.  T</w:t>
      </w:r>
      <w:r w:rsidR="00673C90" w:rsidRPr="00992E7B">
        <w:rPr>
          <w:rFonts w:ascii="Palatino Linotype" w:hAnsi="Palatino Linotype"/>
          <w:sz w:val="24"/>
          <w:szCs w:val="24"/>
        </w:rPr>
        <w:t xml:space="preserve">hese </w:t>
      </w:r>
      <w:proofErr w:type="gramStart"/>
      <w:r w:rsidR="00673C90" w:rsidRPr="00992E7B">
        <w:rPr>
          <w:rFonts w:ascii="Palatino Linotype" w:hAnsi="Palatino Linotype"/>
          <w:sz w:val="24"/>
          <w:szCs w:val="24"/>
        </w:rPr>
        <w:t>include :</w:t>
      </w:r>
      <w:proofErr w:type="gramEnd"/>
    </w:p>
    <w:p w14:paraId="79E11FC6" w14:textId="77777777" w:rsidR="00673C90" w:rsidRPr="00992E7B" w:rsidRDefault="00673C90" w:rsidP="00992E7B">
      <w:pPr>
        <w:pStyle w:val="ListParagraph"/>
        <w:numPr>
          <w:ilvl w:val="0"/>
          <w:numId w:val="1"/>
        </w:numPr>
        <w:spacing w:line="360" w:lineRule="auto"/>
        <w:jc w:val="both"/>
        <w:rPr>
          <w:rFonts w:ascii="Palatino Linotype" w:hAnsi="Palatino Linotype"/>
          <w:sz w:val="24"/>
          <w:szCs w:val="24"/>
        </w:rPr>
      </w:pPr>
      <w:r w:rsidRPr="00992E7B">
        <w:rPr>
          <w:rFonts w:ascii="Palatino Linotype" w:hAnsi="Palatino Linotype"/>
          <w:sz w:val="24"/>
          <w:szCs w:val="24"/>
        </w:rPr>
        <w:t>Provision of competent representation;</w:t>
      </w:r>
    </w:p>
    <w:p w14:paraId="4C8CDB33" w14:textId="77777777" w:rsidR="00673C90" w:rsidRPr="00992E7B" w:rsidRDefault="00673C90" w:rsidP="00992E7B">
      <w:pPr>
        <w:pStyle w:val="ListParagraph"/>
        <w:numPr>
          <w:ilvl w:val="0"/>
          <w:numId w:val="1"/>
        </w:numPr>
        <w:spacing w:line="360" w:lineRule="auto"/>
        <w:jc w:val="both"/>
        <w:rPr>
          <w:rFonts w:ascii="Palatino Linotype" w:hAnsi="Palatino Linotype"/>
          <w:sz w:val="24"/>
          <w:szCs w:val="24"/>
        </w:rPr>
      </w:pPr>
      <w:r w:rsidRPr="00992E7B">
        <w:rPr>
          <w:rFonts w:ascii="Palatino Linotype" w:hAnsi="Palatino Linotype"/>
          <w:sz w:val="24"/>
          <w:szCs w:val="24"/>
        </w:rPr>
        <w:t>Striving to promote justice, fairness and morality;</w:t>
      </w:r>
    </w:p>
    <w:p w14:paraId="52C21F80" w14:textId="77777777" w:rsidR="00673C90" w:rsidRPr="00992E7B" w:rsidRDefault="00673C90" w:rsidP="00992E7B">
      <w:pPr>
        <w:pStyle w:val="ListParagraph"/>
        <w:numPr>
          <w:ilvl w:val="0"/>
          <w:numId w:val="1"/>
        </w:numPr>
        <w:spacing w:line="360" w:lineRule="auto"/>
        <w:jc w:val="both"/>
        <w:rPr>
          <w:rFonts w:ascii="Palatino Linotype" w:hAnsi="Palatino Linotype"/>
          <w:sz w:val="24"/>
          <w:szCs w:val="24"/>
        </w:rPr>
      </w:pPr>
      <w:r w:rsidRPr="00992E7B">
        <w:rPr>
          <w:rFonts w:ascii="Palatino Linotype" w:hAnsi="Palatino Linotype"/>
          <w:sz w:val="24"/>
          <w:szCs w:val="24"/>
        </w:rPr>
        <w:t>Striving to improve the profession;</w:t>
      </w:r>
    </w:p>
    <w:p w14:paraId="7C3F4185" w14:textId="77777777" w:rsidR="00673C90" w:rsidRPr="00992E7B" w:rsidRDefault="00673C90" w:rsidP="00992E7B">
      <w:pPr>
        <w:pStyle w:val="ListParagraph"/>
        <w:numPr>
          <w:ilvl w:val="0"/>
          <w:numId w:val="1"/>
        </w:numPr>
        <w:spacing w:line="360" w:lineRule="auto"/>
        <w:jc w:val="both"/>
        <w:rPr>
          <w:rFonts w:ascii="Palatino Linotype" w:hAnsi="Palatino Linotype"/>
          <w:sz w:val="24"/>
          <w:szCs w:val="24"/>
        </w:rPr>
      </w:pPr>
      <w:r w:rsidRPr="00992E7B">
        <w:rPr>
          <w:rFonts w:ascii="Palatino Linotype" w:hAnsi="Palatino Linotype"/>
          <w:sz w:val="24"/>
          <w:szCs w:val="24"/>
        </w:rPr>
        <w:t>Professional self development.</w:t>
      </w:r>
      <w:r w:rsidRPr="00992E7B">
        <w:rPr>
          <w:rStyle w:val="FootnoteReference"/>
          <w:rFonts w:ascii="Palatino Linotype" w:hAnsi="Palatino Linotype"/>
          <w:sz w:val="24"/>
          <w:szCs w:val="24"/>
        </w:rPr>
        <w:footnoteReference w:id="12"/>
      </w:r>
    </w:p>
    <w:p w14:paraId="21C18B39" w14:textId="77777777" w:rsidR="00673C90" w:rsidRPr="00992E7B" w:rsidRDefault="0021435A" w:rsidP="00992E7B">
      <w:pPr>
        <w:spacing w:after="0" w:line="480" w:lineRule="auto"/>
        <w:jc w:val="both"/>
        <w:rPr>
          <w:rFonts w:ascii="Palatino Linotype" w:hAnsi="Palatino Linotype"/>
          <w:sz w:val="24"/>
          <w:szCs w:val="24"/>
        </w:rPr>
      </w:pPr>
      <w:proofErr w:type="spellStart"/>
      <w:r w:rsidRPr="00992E7B">
        <w:rPr>
          <w:rFonts w:ascii="Palatino Linotype" w:hAnsi="Palatino Linotype"/>
          <w:sz w:val="24"/>
          <w:szCs w:val="24"/>
        </w:rPr>
        <w:lastRenderedPageBreak/>
        <w:t>Noone</w:t>
      </w:r>
      <w:proofErr w:type="spellEnd"/>
      <w:r w:rsidRPr="00992E7B">
        <w:rPr>
          <w:rFonts w:ascii="Palatino Linotype" w:hAnsi="Palatino Linotype"/>
          <w:sz w:val="24"/>
          <w:szCs w:val="24"/>
        </w:rPr>
        <w:t xml:space="preserve"> and Dickson have defined their requirements for a professionally responsible lawyer as</w:t>
      </w:r>
      <w:r w:rsidR="00F4251B" w:rsidRPr="00992E7B">
        <w:rPr>
          <w:rFonts w:ascii="Palatino Linotype" w:hAnsi="Palatino Linotype"/>
          <w:sz w:val="24"/>
          <w:szCs w:val="24"/>
        </w:rPr>
        <w:t xml:space="preserve"> someone who</w:t>
      </w:r>
      <w:r w:rsidRPr="00992E7B">
        <w:rPr>
          <w:rFonts w:ascii="Palatino Linotype" w:hAnsi="Palatino Linotype"/>
          <w:sz w:val="24"/>
          <w:szCs w:val="24"/>
        </w:rPr>
        <w:t>:</w:t>
      </w:r>
    </w:p>
    <w:p w14:paraId="1906BF95" w14:textId="39D1A49D" w:rsidR="0021435A" w:rsidRPr="00992E7B" w:rsidRDefault="0021435A" w:rsidP="00992E7B">
      <w:pPr>
        <w:pStyle w:val="ListParagraph"/>
        <w:numPr>
          <w:ilvl w:val="0"/>
          <w:numId w:val="2"/>
        </w:numPr>
        <w:spacing w:line="360" w:lineRule="auto"/>
        <w:jc w:val="both"/>
        <w:rPr>
          <w:rFonts w:ascii="Palatino Linotype" w:hAnsi="Palatino Linotype"/>
          <w:sz w:val="24"/>
          <w:szCs w:val="24"/>
        </w:rPr>
      </w:pPr>
      <w:r w:rsidRPr="00992E7B">
        <w:rPr>
          <w:rFonts w:ascii="Palatino Linotype" w:hAnsi="Palatino Linotype"/>
          <w:sz w:val="24"/>
          <w:szCs w:val="24"/>
        </w:rPr>
        <w:t>fulfils the duties attached to a fiduciary relationship</w:t>
      </w:r>
      <w:r w:rsidR="00E208BA" w:rsidRPr="00992E7B">
        <w:rPr>
          <w:rFonts w:ascii="Palatino Linotype" w:hAnsi="Palatino Linotype"/>
          <w:sz w:val="24"/>
          <w:szCs w:val="24"/>
        </w:rPr>
        <w:t>;</w:t>
      </w:r>
    </w:p>
    <w:p w14:paraId="32F0819C" w14:textId="3AA4E776" w:rsidR="0021435A" w:rsidRPr="00992E7B" w:rsidRDefault="0021435A" w:rsidP="00992E7B">
      <w:pPr>
        <w:pStyle w:val="ListParagraph"/>
        <w:numPr>
          <w:ilvl w:val="0"/>
          <w:numId w:val="2"/>
        </w:numPr>
        <w:spacing w:line="360" w:lineRule="auto"/>
        <w:jc w:val="both"/>
        <w:rPr>
          <w:rFonts w:ascii="Palatino Linotype" w:hAnsi="Palatino Linotype"/>
          <w:sz w:val="24"/>
          <w:szCs w:val="24"/>
        </w:rPr>
      </w:pPr>
      <w:r w:rsidRPr="00992E7B">
        <w:rPr>
          <w:rFonts w:ascii="Palatino Linotype" w:hAnsi="Palatino Linotype"/>
          <w:sz w:val="24"/>
          <w:szCs w:val="24"/>
        </w:rPr>
        <w:t>is competent in the work they perform</w:t>
      </w:r>
      <w:r w:rsidR="00E208BA" w:rsidRPr="00992E7B">
        <w:rPr>
          <w:rFonts w:ascii="Palatino Linotype" w:hAnsi="Palatino Linotype"/>
          <w:sz w:val="24"/>
          <w:szCs w:val="24"/>
        </w:rPr>
        <w:t>;</w:t>
      </w:r>
    </w:p>
    <w:p w14:paraId="4FA90647" w14:textId="63507E32" w:rsidR="0021435A" w:rsidRPr="00992E7B" w:rsidRDefault="0021435A" w:rsidP="00992E7B">
      <w:pPr>
        <w:pStyle w:val="ListParagraph"/>
        <w:numPr>
          <w:ilvl w:val="0"/>
          <w:numId w:val="2"/>
        </w:numPr>
        <w:spacing w:line="360" w:lineRule="auto"/>
        <w:jc w:val="both"/>
        <w:rPr>
          <w:rFonts w:ascii="Palatino Linotype" w:hAnsi="Palatino Linotype"/>
          <w:sz w:val="24"/>
          <w:szCs w:val="24"/>
        </w:rPr>
      </w:pPr>
      <w:r w:rsidRPr="00992E7B">
        <w:rPr>
          <w:rFonts w:ascii="Palatino Linotype" w:hAnsi="Palatino Linotype"/>
          <w:sz w:val="24"/>
          <w:szCs w:val="24"/>
        </w:rPr>
        <w:t>communicates often, openly and clearly with their client</w:t>
      </w:r>
      <w:r w:rsidR="00E208BA" w:rsidRPr="00992E7B">
        <w:rPr>
          <w:rFonts w:ascii="Palatino Linotype" w:hAnsi="Palatino Linotype"/>
          <w:sz w:val="24"/>
          <w:szCs w:val="24"/>
        </w:rPr>
        <w:t>;</w:t>
      </w:r>
    </w:p>
    <w:p w14:paraId="2262AC02" w14:textId="77777777" w:rsidR="0021435A" w:rsidRPr="00992E7B" w:rsidRDefault="0021435A" w:rsidP="00992E7B">
      <w:pPr>
        <w:pStyle w:val="ListParagraph"/>
        <w:numPr>
          <w:ilvl w:val="0"/>
          <w:numId w:val="2"/>
        </w:numPr>
        <w:spacing w:line="360" w:lineRule="auto"/>
        <w:jc w:val="both"/>
        <w:rPr>
          <w:rFonts w:ascii="Palatino Linotype" w:hAnsi="Palatino Linotype"/>
          <w:sz w:val="24"/>
          <w:szCs w:val="24"/>
        </w:rPr>
      </w:pPr>
      <w:r w:rsidRPr="00992E7B">
        <w:rPr>
          <w:rFonts w:ascii="Palatino Linotype" w:hAnsi="Palatino Linotype"/>
          <w:sz w:val="24"/>
          <w:szCs w:val="24"/>
        </w:rPr>
        <w:t>does not encourage the use of law to bring about injustice, oppression or discrimination;</w:t>
      </w:r>
    </w:p>
    <w:p w14:paraId="3E6D96E1" w14:textId="22062653" w:rsidR="0021435A" w:rsidRPr="00992E7B" w:rsidRDefault="0021435A" w:rsidP="00992E7B">
      <w:pPr>
        <w:pStyle w:val="ListParagraph"/>
        <w:numPr>
          <w:ilvl w:val="0"/>
          <w:numId w:val="2"/>
        </w:numPr>
        <w:spacing w:line="360" w:lineRule="auto"/>
        <w:jc w:val="both"/>
        <w:rPr>
          <w:rFonts w:ascii="Palatino Linotype" w:hAnsi="Palatino Linotype"/>
          <w:sz w:val="24"/>
          <w:szCs w:val="24"/>
        </w:rPr>
      </w:pPr>
      <w:r w:rsidRPr="00992E7B">
        <w:rPr>
          <w:rFonts w:ascii="Palatino Linotype" w:hAnsi="Palatino Linotype"/>
          <w:sz w:val="24"/>
          <w:szCs w:val="24"/>
        </w:rPr>
        <w:t>identifies, raises and discusses ethical issues with current/potential clients</w:t>
      </w:r>
      <w:r w:rsidR="00E208BA" w:rsidRPr="00992E7B">
        <w:rPr>
          <w:rFonts w:ascii="Palatino Linotype" w:hAnsi="Palatino Linotype"/>
          <w:sz w:val="24"/>
          <w:szCs w:val="24"/>
        </w:rPr>
        <w:t>;</w:t>
      </w:r>
    </w:p>
    <w:p w14:paraId="0D41FA87" w14:textId="3E5E7351" w:rsidR="0021435A" w:rsidRPr="00992E7B" w:rsidRDefault="0021435A" w:rsidP="00992E7B">
      <w:pPr>
        <w:pStyle w:val="ListParagraph"/>
        <w:numPr>
          <w:ilvl w:val="0"/>
          <w:numId w:val="2"/>
        </w:numPr>
        <w:spacing w:line="360" w:lineRule="auto"/>
        <w:jc w:val="both"/>
        <w:rPr>
          <w:rFonts w:ascii="Palatino Linotype" w:hAnsi="Palatino Linotype"/>
          <w:sz w:val="24"/>
          <w:szCs w:val="24"/>
        </w:rPr>
      </w:pPr>
      <w:proofErr w:type="gramStart"/>
      <w:r w:rsidRPr="00992E7B">
        <w:rPr>
          <w:rFonts w:ascii="Palatino Linotype" w:hAnsi="Palatino Linotype"/>
          <w:sz w:val="24"/>
          <w:szCs w:val="24"/>
        </w:rPr>
        <w:t>seeks</w:t>
      </w:r>
      <w:proofErr w:type="gramEnd"/>
      <w:r w:rsidRPr="00992E7B">
        <w:rPr>
          <w:rFonts w:ascii="Palatino Linotype" w:hAnsi="Palatino Linotype"/>
          <w:sz w:val="24"/>
          <w:szCs w:val="24"/>
        </w:rPr>
        <w:t xml:space="preserve"> to enhanc</w:t>
      </w:r>
      <w:r w:rsidR="000676FB" w:rsidRPr="00992E7B">
        <w:rPr>
          <w:rFonts w:ascii="Palatino Linotype" w:hAnsi="Palatino Linotype"/>
          <w:sz w:val="24"/>
          <w:szCs w:val="24"/>
        </w:rPr>
        <w:t>e the administration of justice</w:t>
      </w:r>
      <w:r w:rsidRPr="00992E7B">
        <w:rPr>
          <w:rFonts w:ascii="Palatino Linotype" w:hAnsi="Palatino Linotype"/>
          <w:sz w:val="24"/>
          <w:szCs w:val="24"/>
        </w:rPr>
        <w:t xml:space="preserve"> and actively engages in serving the community</w:t>
      </w:r>
      <w:r w:rsidRPr="00992E7B">
        <w:rPr>
          <w:rStyle w:val="FootnoteReference"/>
          <w:rFonts w:ascii="Palatino Linotype" w:hAnsi="Palatino Linotype"/>
          <w:sz w:val="24"/>
          <w:szCs w:val="24"/>
        </w:rPr>
        <w:footnoteReference w:id="13"/>
      </w:r>
      <w:r w:rsidRPr="00992E7B">
        <w:rPr>
          <w:rFonts w:ascii="Palatino Linotype" w:hAnsi="Palatino Linotype"/>
          <w:sz w:val="24"/>
          <w:szCs w:val="24"/>
        </w:rPr>
        <w:t>.</w:t>
      </w:r>
    </w:p>
    <w:p w14:paraId="3734B6C7" w14:textId="6AD517CA" w:rsidR="0021435A" w:rsidRPr="00992E7B" w:rsidRDefault="0021435A" w:rsidP="00992E7B">
      <w:pPr>
        <w:spacing w:after="0" w:line="480" w:lineRule="auto"/>
        <w:jc w:val="both"/>
        <w:rPr>
          <w:rFonts w:ascii="Palatino Linotype" w:hAnsi="Palatino Linotype"/>
          <w:sz w:val="24"/>
          <w:szCs w:val="24"/>
        </w:rPr>
      </w:pPr>
      <w:proofErr w:type="spellStart"/>
      <w:r w:rsidRPr="00992E7B">
        <w:rPr>
          <w:rFonts w:ascii="Palatino Linotype" w:hAnsi="Palatino Linotype"/>
          <w:sz w:val="24"/>
          <w:szCs w:val="24"/>
        </w:rPr>
        <w:t>Hyams</w:t>
      </w:r>
      <w:proofErr w:type="spellEnd"/>
      <w:r w:rsidRPr="00992E7B">
        <w:rPr>
          <w:rFonts w:ascii="Palatino Linotype" w:hAnsi="Palatino Linotype"/>
          <w:sz w:val="24"/>
          <w:szCs w:val="24"/>
        </w:rPr>
        <w:t xml:space="preserve"> </w:t>
      </w:r>
      <w:r w:rsidR="00704C88" w:rsidRPr="00992E7B">
        <w:rPr>
          <w:rFonts w:ascii="Palatino Linotype" w:hAnsi="Palatino Linotype"/>
          <w:sz w:val="24"/>
          <w:szCs w:val="24"/>
        </w:rPr>
        <w:t xml:space="preserve">builds on the </w:t>
      </w:r>
      <w:proofErr w:type="spellStart"/>
      <w:r w:rsidR="00704C88" w:rsidRPr="00992E7B">
        <w:rPr>
          <w:rFonts w:ascii="Palatino Linotype" w:hAnsi="Palatino Linotype"/>
          <w:sz w:val="24"/>
          <w:szCs w:val="24"/>
        </w:rPr>
        <w:t>Noone</w:t>
      </w:r>
      <w:proofErr w:type="spellEnd"/>
      <w:r w:rsidR="00704C88" w:rsidRPr="00992E7B">
        <w:rPr>
          <w:rFonts w:ascii="Palatino Linotype" w:hAnsi="Palatino Linotype"/>
          <w:sz w:val="24"/>
          <w:szCs w:val="24"/>
        </w:rPr>
        <w:t xml:space="preserve"> and Dickson definition, specifically </w:t>
      </w:r>
      <w:r w:rsidRPr="00992E7B">
        <w:rPr>
          <w:rFonts w:ascii="Palatino Linotype" w:hAnsi="Palatino Linotype"/>
          <w:sz w:val="24"/>
          <w:szCs w:val="24"/>
        </w:rPr>
        <w:t>add</w:t>
      </w:r>
      <w:r w:rsidR="00704C88" w:rsidRPr="00992E7B">
        <w:rPr>
          <w:rFonts w:ascii="Palatino Linotype" w:hAnsi="Palatino Linotype"/>
          <w:sz w:val="24"/>
          <w:szCs w:val="24"/>
        </w:rPr>
        <w:t>ing</w:t>
      </w:r>
      <w:r w:rsidRPr="00992E7B">
        <w:rPr>
          <w:rFonts w:ascii="Palatino Linotype" w:hAnsi="Palatino Linotype"/>
          <w:sz w:val="24"/>
          <w:szCs w:val="24"/>
        </w:rPr>
        <w:t xml:space="preserve"> to </w:t>
      </w:r>
      <w:r w:rsidR="00704C88" w:rsidRPr="00992E7B">
        <w:rPr>
          <w:rFonts w:ascii="Palatino Linotype" w:hAnsi="Palatino Linotype"/>
          <w:sz w:val="24"/>
          <w:szCs w:val="24"/>
        </w:rPr>
        <w:t xml:space="preserve">their six points, </w:t>
      </w:r>
      <w:r w:rsidRPr="00992E7B">
        <w:rPr>
          <w:rFonts w:ascii="Palatino Linotype" w:hAnsi="Palatino Linotype"/>
          <w:sz w:val="24"/>
          <w:szCs w:val="24"/>
        </w:rPr>
        <w:t xml:space="preserve">with three </w:t>
      </w:r>
      <w:r w:rsidR="00704C88" w:rsidRPr="00992E7B">
        <w:rPr>
          <w:rFonts w:ascii="Palatino Linotype" w:hAnsi="Palatino Linotype"/>
          <w:sz w:val="24"/>
          <w:szCs w:val="24"/>
        </w:rPr>
        <w:t xml:space="preserve">additional </w:t>
      </w:r>
      <w:r w:rsidRPr="00992E7B">
        <w:rPr>
          <w:rFonts w:ascii="Palatino Linotype" w:hAnsi="Palatino Linotype"/>
          <w:sz w:val="24"/>
          <w:szCs w:val="24"/>
        </w:rPr>
        <w:t>points of his own.  These are:</w:t>
      </w:r>
    </w:p>
    <w:p w14:paraId="4F5DEB0A" w14:textId="1900DD6E" w:rsidR="003749D3" w:rsidRPr="00992E7B" w:rsidRDefault="00800642" w:rsidP="00992E7B">
      <w:pPr>
        <w:spacing w:line="360" w:lineRule="auto"/>
        <w:ind w:left="720" w:hanging="360"/>
        <w:jc w:val="both"/>
        <w:rPr>
          <w:rFonts w:ascii="Palatino Linotype" w:hAnsi="Palatino Linotype"/>
          <w:sz w:val="24"/>
          <w:szCs w:val="24"/>
        </w:rPr>
      </w:pPr>
      <w:r w:rsidRPr="00992E7B">
        <w:rPr>
          <w:rFonts w:ascii="Palatino Linotype" w:hAnsi="Palatino Linotype"/>
          <w:sz w:val="24"/>
          <w:szCs w:val="24"/>
        </w:rPr>
        <w:t>1</w:t>
      </w:r>
      <w:r w:rsidR="00704C88" w:rsidRPr="00992E7B">
        <w:rPr>
          <w:rFonts w:ascii="Palatino Linotype" w:hAnsi="Palatino Linotype"/>
          <w:sz w:val="24"/>
          <w:szCs w:val="24"/>
        </w:rPr>
        <w:t>.</w:t>
      </w:r>
      <w:r w:rsidR="0021435A" w:rsidRPr="00992E7B">
        <w:rPr>
          <w:rFonts w:ascii="Palatino Linotype" w:hAnsi="Palatino Linotype"/>
          <w:sz w:val="24"/>
          <w:szCs w:val="24"/>
        </w:rPr>
        <w:t xml:space="preserve">) </w:t>
      </w:r>
      <w:r w:rsidR="008B438D" w:rsidRPr="00992E7B">
        <w:rPr>
          <w:rFonts w:ascii="Palatino Linotype" w:hAnsi="Palatino Linotype"/>
          <w:sz w:val="24"/>
          <w:szCs w:val="24"/>
        </w:rPr>
        <w:t xml:space="preserve"> </w:t>
      </w:r>
      <w:proofErr w:type="gramStart"/>
      <w:r w:rsidR="0021435A" w:rsidRPr="00992E7B">
        <w:rPr>
          <w:rFonts w:ascii="Palatino Linotype" w:hAnsi="Palatino Linotype"/>
          <w:sz w:val="24"/>
          <w:szCs w:val="24"/>
        </w:rPr>
        <w:t>the</w:t>
      </w:r>
      <w:proofErr w:type="gramEnd"/>
      <w:r w:rsidR="0021435A" w:rsidRPr="00992E7B">
        <w:rPr>
          <w:rFonts w:ascii="Palatino Linotype" w:hAnsi="Palatino Linotype"/>
          <w:sz w:val="24"/>
          <w:szCs w:val="24"/>
        </w:rPr>
        <w:t xml:space="preserve"> lawyer should be able to work in an autonomous way-in an independent, self-sufficient and self-directed fashion</w:t>
      </w:r>
      <w:r w:rsidR="00E208BA" w:rsidRPr="00992E7B">
        <w:rPr>
          <w:rFonts w:ascii="Palatino Linotype" w:hAnsi="Palatino Linotype"/>
          <w:sz w:val="24"/>
          <w:szCs w:val="24"/>
        </w:rPr>
        <w:t>;</w:t>
      </w:r>
    </w:p>
    <w:p w14:paraId="5CDB2083" w14:textId="490FC286" w:rsidR="0021435A" w:rsidRPr="00992E7B" w:rsidRDefault="00800642" w:rsidP="00992E7B">
      <w:pPr>
        <w:spacing w:line="360" w:lineRule="auto"/>
        <w:ind w:left="720" w:hanging="360"/>
        <w:jc w:val="both"/>
        <w:rPr>
          <w:rFonts w:ascii="Palatino Linotype" w:hAnsi="Palatino Linotype"/>
          <w:sz w:val="24"/>
          <w:szCs w:val="24"/>
        </w:rPr>
      </w:pPr>
      <w:r w:rsidRPr="00992E7B">
        <w:rPr>
          <w:rFonts w:ascii="Palatino Linotype" w:hAnsi="Palatino Linotype"/>
          <w:sz w:val="24"/>
          <w:szCs w:val="24"/>
        </w:rPr>
        <w:t>2</w:t>
      </w:r>
      <w:r w:rsidR="008B438D" w:rsidRPr="00992E7B">
        <w:rPr>
          <w:rFonts w:ascii="Palatino Linotype" w:hAnsi="Palatino Linotype"/>
          <w:sz w:val="24"/>
          <w:szCs w:val="24"/>
        </w:rPr>
        <w:t>.</w:t>
      </w:r>
      <w:r w:rsidR="0021435A" w:rsidRPr="00992E7B">
        <w:rPr>
          <w:rFonts w:ascii="Palatino Linotype" w:hAnsi="Palatino Linotype"/>
          <w:sz w:val="24"/>
          <w:szCs w:val="24"/>
        </w:rPr>
        <w:t>)</w:t>
      </w:r>
      <w:r w:rsidR="008B438D" w:rsidRPr="00992E7B">
        <w:rPr>
          <w:rFonts w:ascii="Palatino Linotype" w:hAnsi="Palatino Linotype"/>
          <w:sz w:val="24"/>
          <w:szCs w:val="24"/>
        </w:rPr>
        <w:t xml:space="preserve">  </w:t>
      </w:r>
      <w:proofErr w:type="gramStart"/>
      <w:r w:rsidR="0021435A" w:rsidRPr="00992E7B">
        <w:rPr>
          <w:rFonts w:ascii="Palatino Linotype" w:hAnsi="Palatino Linotype"/>
          <w:sz w:val="24"/>
          <w:szCs w:val="24"/>
        </w:rPr>
        <w:t>the</w:t>
      </w:r>
      <w:proofErr w:type="gramEnd"/>
      <w:r w:rsidR="0021435A" w:rsidRPr="00992E7B">
        <w:rPr>
          <w:rFonts w:ascii="Palatino Linotype" w:hAnsi="Palatino Linotype"/>
          <w:sz w:val="24"/>
          <w:szCs w:val="24"/>
        </w:rPr>
        <w:t xml:space="preserve"> lawyer should be able to exercise judgment-not only relating to how to resolve a client’s problems, but reflective judgement of their own behaviours and actions</w:t>
      </w:r>
      <w:r w:rsidR="00E208BA" w:rsidRPr="00992E7B">
        <w:rPr>
          <w:rFonts w:ascii="Palatino Linotype" w:hAnsi="Palatino Linotype"/>
          <w:sz w:val="24"/>
          <w:szCs w:val="24"/>
        </w:rPr>
        <w:t>;</w:t>
      </w:r>
    </w:p>
    <w:p w14:paraId="5D7B2BE9" w14:textId="513B86BF" w:rsidR="003E5845" w:rsidRPr="00992E7B" w:rsidRDefault="00800642" w:rsidP="00992E7B">
      <w:pPr>
        <w:spacing w:line="360" w:lineRule="auto"/>
        <w:ind w:left="720" w:hanging="360"/>
        <w:jc w:val="both"/>
        <w:rPr>
          <w:rFonts w:ascii="Palatino Linotype" w:hAnsi="Palatino Linotype"/>
          <w:sz w:val="24"/>
          <w:szCs w:val="24"/>
        </w:rPr>
      </w:pPr>
      <w:r w:rsidRPr="00992E7B">
        <w:rPr>
          <w:rFonts w:ascii="Palatino Linotype" w:hAnsi="Palatino Linotype"/>
          <w:sz w:val="24"/>
          <w:szCs w:val="24"/>
        </w:rPr>
        <w:t>3</w:t>
      </w:r>
      <w:r w:rsidR="008B438D" w:rsidRPr="00992E7B">
        <w:rPr>
          <w:rFonts w:ascii="Palatino Linotype" w:hAnsi="Palatino Linotype"/>
          <w:sz w:val="24"/>
          <w:szCs w:val="24"/>
        </w:rPr>
        <w:t>.</w:t>
      </w:r>
      <w:r w:rsidR="00CC60D1" w:rsidRPr="00992E7B">
        <w:rPr>
          <w:rFonts w:ascii="Palatino Linotype" w:hAnsi="Palatino Linotype"/>
          <w:sz w:val="24"/>
          <w:szCs w:val="24"/>
        </w:rPr>
        <w:t xml:space="preserve">) </w:t>
      </w:r>
      <w:r w:rsidR="008B438D" w:rsidRPr="00992E7B">
        <w:rPr>
          <w:rFonts w:ascii="Palatino Linotype" w:hAnsi="Palatino Linotype"/>
          <w:sz w:val="24"/>
          <w:szCs w:val="24"/>
        </w:rPr>
        <w:t xml:space="preserve"> </w:t>
      </w:r>
      <w:proofErr w:type="gramStart"/>
      <w:r w:rsidR="00CC60D1" w:rsidRPr="00992E7B">
        <w:rPr>
          <w:rFonts w:ascii="Palatino Linotype" w:hAnsi="Palatino Linotype"/>
          <w:sz w:val="24"/>
          <w:szCs w:val="24"/>
        </w:rPr>
        <w:t>s/</w:t>
      </w:r>
      <w:r w:rsidR="0021435A" w:rsidRPr="00992E7B">
        <w:rPr>
          <w:rFonts w:ascii="Palatino Linotype" w:hAnsi="Palatino Linotype"/>
          <w:sz w:val="24"/>
          <w:szCs w:val="24"/>
        </w:rPr>
        <w:t>he</w:t>
      </w:r>
      <w:proofErr w:type="gramEnd"/>
      <w:r w:rsidR="0021435A" w:rsidRPr="00992E7B">
        <w:rPr>
          <w:rFonts w:ascii="Palatino Linotype" w:hAnsi="Palatino Linotype"/>
          <w:sz w:val="24"/>
          <w:szCs w:val="24"/>
        </w:rPr>
        <w:t xml:space="preserve"> should have an ongoing commitment to lifelong education-over and above that which is required by continuing professional development</w:t>
      </w:r>
      <w:r w:rsidR="004D53ED" w:rsidRPr="00992E7B">
        <w:rPr>
          <w:rFonts w:ascii="Palatino Linotype" w:hAnsi="Palatino Linotype"/>
          <w:sz w:val="24"/>
          <w:szCs w:val="24"/>
        </w:rPr>
        <w:t xml:space="preserve"> po</w:t>
      </w:r>
      <w:r w:rsidR="00F4251B" w:rsidRPr="00992E7B">
        <w:rPr>
          <w:rFonts w:ascii="Palatino Linotype" w:hAnsi="Palatino Linotype"/>
          <w:sz w:val="24"/>
          <w:szCs w:val="24"/>
        </w:rPr>
        <w:t xml:space="preserve">ints.  </w:t>
      </w:r>
    </w:p>
    <w:p w14:paraId="5950802E" w14:textId="15C2967A" w:rsidR="0021435A" w:rsidRPr="00992E7B" w:rsidRDefault="003E5845" w:rsidP="00992E7B">
      <w:pPr>
        <w:spacing w:line="480" w:lineRule="auto"/>
        <w:jc w:val="both"/>
        <w:rPr>
          <w:rFonts w:ascii="Palatino Linotype" w:hAnsi="Palatino Linotype"/>
          <w:sz w:val="24"/>
          <w:szCs w:val="24"/>
        </w:rPr>
      </w:pPr>
      <w:proofErr w:type="spellStart"/>
      <w:r w:rsidRPr="00992E7B">
        <w:rPr>
          <w:rFonts w:ascii="Palatino Linotype" w:hAnsi="Palatino Linotype"/>
          <w:sz w:val="24"/>
          <w:szCs w:val="24"/>
        </w:rPr>
        <w:t>Hyams</w:t>
      </w:r>
      <w:proofErr w:type="spellEnd"/>
      <w:r w:rsidRPr="00992E7B">
        <w:rPr>
          <w:rFonts w:ascii="Palatino Linotype" w:hAnsi="Palatino Linotype"/>
          <w:sz w:val="24"/>
          <w:szCs w:val="24"/>
        </w:rPr>
        <w:t xml:space="preserve"> describes this last point as </w:t>
      </w:r>
      <w:r w:rsidR="00F4251B" w:rsidRPr="00992E7B">
        <w:rPr>
          <w:rFonts w:ascii="Palatino Linotype" w:hAnsi="Palatino Linotype"/>
          <w:sz w:val="24"/>
          <w:szCs w:val="24"/>
        </w:rPr>
        <w:t>requir</w:t>
      </w:r>
      <w:r w:rsidRPr="00992E7B">
        <w:rPr>
          <w:rFonts w:ascii="Palatino Linotype" w:hAnsi="Palatino Linotype"/>
          <w:sz w:val="24"/>
          <w:szCs w:val="24"/>
        </w:rPr>
        <w:t>ing</w:t>
      </w:r>
      <w:r w:rsidR="00F4251B" w:rsidRPr="00992E7B">
        <w:rPr>
          <w:rFonts w:ascii="Palatino Linotype" w:hAnsi="Palatino Linotype"/>
          <w:sz w:val="24"/>
          <w:szCs w:val="24"/>
        </w:rPr>
        <w:t xml:space="preserve"> two things</w:t>
      </w:r>
      <w:r w:rsidR="004D53ED" w:rsidRPr="00992E7B">
        <w:rPr>
          <w:rFonts w:ascii="Palatino Linotype" w:hAnsi="Palatino Linotype"/>
          <w:sz w:val="24"/>
          <w:szCs w:val="24"/>
        </w:rPr>
        <w:t>-</w:t>
      </w:r>
      <w:r w:rsidR="008B438D" w:rsidRPr="00992E7B">
        <w:rPr>
          <w:rFonts w:ascii="Palatino Linotype" w:hAnsi="Palatino Linotype"/>
          <w:sz w:val="24"/>
          <w:szCs w:val="24"/>
        </w:rPr>
        <w:t>-</w:t>
      </w:r>
      <w:r w:rsidR="004D53ED" w:rsidRPr="00992E7B">
        <w:rPr>
          <w:rFonts w:ascii="Palatino Linotype" w:hAnsi="Palatino Linotype"/>
          <w:sz w:val="24"/>
          <w:szCs w:val="24"/>
        </w:rPr>
        <w:t>first, an understanding that good lawyer</w:t>
      </w:r>
      <w:r w:rsidR="00E208BA" w:rsidRPr="00992E7B">
        <w:rPr>
          <w:rFonts w:ascii="Palatino Linotype" w:hAnsi="Palatino Linotype"/>
          <w:sz w:val="24"/>
          <w:szCs w:val="24"/>
        </w:rPr>
        <w:t>ing and professionalism require</w:t>
      </w:r>
      <w:r w:rsidR="004D53ED" w:rsidRPr="00992E7B">
        <w:rPr>
          <w:rFonts w:ascii="Palatino Linotype" w:hAnsi="Palatino Linotype"/>
          <w:sz w:val="24"/>
          <w:szCs w:val="24"/>
        </w:rPr>
        <w:t xml:space="preserve"> an ongoing process of understanding personal limitations and a commitment to remain fresh, innovative and knowledgeable in professional work.  Second, it requires the tools to put this </w:t>
      </w:r>
      <w:r w:rsidR="004D53ED" w:rsidRPr="00992E7B">
        <w:rPr>
          <w:rFonts w:ascii="Palatino Linotype" w:hAnsi="Palatino Linotype"/>
          <w:sz w:val="24"/>
          <w:szCs w:val="24"/>
        </w:rPr>
        <w:lastRenderedPageBreak/>
        <w:t>understanding and commitment into action</w:t>
      </w:r>
      <w:r w:rsidR="004D53ED" w:rsidRPr="00992E7B">
        <w:rPr>
          <w:rStyle w:val="FootnoteReference"/>
          <w:rFonts w:ascii="Palatino Linotype" w:hAnsi="Palatino Linotype"/>
          <w:sz w:val="24"/>
          <w:szCs w:val="24"/>
        </w:rPr>
        <w:footnoteReference w:id="14"/>
      </w:r>
      <w:r w:rsidR="004D53ED" w:rsidRPr="00992E7B">
        <w:rPr>
          <w:rFonts w:ascii="Palatino Linotype" w:hAnsi="Palatino Linotype"/>
          <w:sz w:val="24"/>
          <w:szCs w:val="24"/>
        </w:rPr>
        <w:t>.</w:t>
      </w:r>
      <w:r w:rsidR="007D69FE" w:rsidRPr="00992E7B">
        <w:rPr>
          <w:rFonts w:ascii="Palatino Linotype" w:hAnsi="Palatino Linotype"/>
          <w:sz w:val="24"/>
          <w:szCs w:val="24"/>
        </w:rPr>
        <w:t xml:space="preserve">  </w:t>
      </w:r>
      <w:proofErr w:type="spellStart"/>
      <w:r w:rsidR="007D69FE" w:rsidRPr="00992E7B">
        <w:rPr>
          <w:rFonts w:ascii="Palatino Linotype" w:hAnsi="Palatino Linotype"/>
          <w:sz w:val="24"/>
          <w:szCs w:val="24"/>
        </w:rPr>
        <w:t>Hyams</w:t>
      </w:r>
      <w:proofErr w:type="spellEnd"/>
      <w:r w:rsidR="007D69FE" w:rsidRPr="00992E7B">
        <w:rPr>
          <w:rFonts w:ascii="Palatino Linotype" w:hAnsi="Palatino Linotype"/>
          <w:sz w:val="24"/>
          <w:szCs w:val="24"/>
        </w:rPr>
        <w:t xml:space="preserve"> refers to the understanding that all professionals have an obligation to contribute to the community in some form</w:t>
      </w:r>
      <w:r w:rsidR="007D69FE" w:rsidRPr="00992E7B">
        <w:rPr>
          <w:rStyle w:val="FootnoteReference"/>
          <w:rFonts w:ascii="Palatino Linotype" w:hAnsi="Palatino Linotype"/>
          <w:sz w:val="24"/>
          <w:szCs w:val="24"/>
        </w:rPr>
        <w:footnoteReference w:id="15"/>
      </w:r>
      <w:r w:rsidR="007D69FE" w:rsidRPr="00992E7B">
        <w:rPr>
          <w:rFonts w:ascii="Palatino Linotype" w:hAnsi="Palatino Linotype"/>
          <w:sz w:val="24"/>
          <w:szCs w:val="24"/>
        </w:rPr>
        <w:t>.</w:t>
      </w:r>
    </w:p>
    <w:p w14:paraId="00524C31" w14:textId="3A3014D1" w:rsidR="003E5845" w:rsidRPr="00992E7B" w:rsidRDefault="0056440B" w:rsidP="00992E7B">
      <w:pPr>
        <w:spacing w:after="0" w:line="480" w:lineRule="auto"/>
        <w:jc w:val="both"/>
        <w:rPr>
          <w:rFonts w:ascii="Palatino Linotype" w:hAnsi="Palatino Linotype"/>
          <w:sz w:val="24"/>
          <w:szCs w:val="24"/>
        </w:rPr>
      </w:pPr>
      <w:r w:rsidRPr="00992E7B">
        <w:rPr>
          <w:rFonts w:ascii="Palatino Linotype" w:hAnsi="Palatino Linotype"/>
          <w:sz w:val="24"/>
          <w:szCs w:val="24"/>
        </w:rPr>
        <w:t>E</w:t>
      </w:r>
      <w:r w:rsidR="00164CE8" w:rsidRPr="00992E7B">
        <w:rPr>
          <w:rFonts w:ascii="Palatino Linotype" w:hAnsi="Palatino Linotype"/>
          <w:sz w:val="24"/>
          <w:szCs w:val="24"/>
        </w:rPr>
        <w:t>ach of these</w:t>
      </w:r>
      <w:r w:rsidR="00604831" w:rsidRPr="00992E7B">
        <w:rPr>
          <w:rFonts w:ascii="Palatino Linotype" w:hAnsi="Palatino Linotype"/>
          <w:sz w:val="24"/>
          <w:szCs w:val="24"/>
        </w:rPr>
        <w:t xml:space="preserve"> definitions</w:t>
      </w:r>
      <w:r w:rsidR="003E5845" w:rsidRPr="00992E7B">
        <w:rPr>
          <w:rFonts w:ascii="Palatino Linotype" w:hAnsi="Palatino Linotype"/>
          <w:sz w:val="24"/>
          <w:szCs w:val="24"/>
        </w:rPr>
        <w:t xml:space="preserve"> </w:t>
      </w:r>
      <w:r w:rsidRPr="00992E7B">
        <w:rPr>
          <w:rFonts w:ascii="Palatino Linotype" w:hAnsi="Palatino Linotype"/>
          <w:sz w:val="24"/>
          <w:szCs w:val="24"/>
        </w:rPr>
        <w:t xml:space="preserve">includes the </w:t>
      </w:r>
      <w:r w:rsidR="003E5845" w:rsidRPr="00992E7B">
        <w:rPr>
          <w:rFonts w:ascii="Palatino Linotype" w:hAnsi="Palatino Linotype"/>
          <w:sz w:val="24"/>
          <w:szCs w:val="24"/>
        </w:rPr>
        <w:t>key aspect:</w:t>
      </w:r>
    </w:p>
    <w:p w14:paraId="7041A15B" w14:textId="057294BC" w:rsidR="003E5845" w:rsidRPr="00992E7B" w:rsidRDefault="00164CE8" w:rsidP="00992E7B">
      <w:pPr>
        <w:pStyle w:val="ListParagraph"/>
        <w:numPr>
          <w:ilvl w:val="0"/>
          <w:numId w:val="5"/>
        </w:numPr>
        <w:spacing w:line="480" w:lineRule="auto"/>
        <w:jc w:val="both"/>
        <w:rPr>
          <w:rFonts w:ascii="Palatino Linotype" w:hAnsi="Palatino Linotype"/>
          <w:sz w:val="24"/>
          <w:szCs w:val="24"/>
        </w:rPr>
      </w:pPr>
      <w:proofErr w:type="gramStart"/>
      <w:r w:rsidRPr="00992E7B">
        <w:rPr>
          <w:rFonts w:ascii="Palatino Linotype" w:hAnsi="Palatino Linotype"/>
          <w:sz w:val="24"/>
          <w:szCs w:val="24"/>
        </w:rPr>
        <w:t>working</w:t>
      </w:r>
      <w:proofErr w:type="gramEnd"/>
      <w:r w:rsidRPr="00992E7B">
        <w:rPr>
          <w:rFonts w:ascii="Palatino Linotype" w:hAnsi="Palatino Linotype"/>
          <w:sz w:val="24"/>
          <w:szCs w:val="24"/>
        </w:rPr>
        <w:t xml:space="preserve"> towards or contributing to justice, fairness and the improvement of the legal system and </w:t>
      </w:r>
      <w:r w:rsidR="00CF36F3" w:rsidRPr="00992E7B">
        <w:rPr>
          <w:rFonts w:ascii="Palatino Linotype" w:hAnsi="Palatino Linotype"/>
          <w:sz w:val="24"/>
          <w:szCs w:val="24"/>
        </w:rPr>
        <w:t xml:space="preserve">serving the </w:t>
      </w:r>
      <w:r w:rsidRPr="00992E7B">
        <w:rPr>
          <w:rFonts w:ascii="Palatino Linotype" w:hAnsi="Palatino Linotype"/>
          <w:sz w:val="24"/>
          <w:szCs w:val="24"/>
        </w:rPr>
        <w:t xml:space="preserve">community, </w:t>
      </w:r>
      <w:r w:rsidR="003E5845" w:rsidRPr="00992E7B">
        <w:rPr>
          <w:rFonts w:ascii="Palatino Linotype" w:hAnsi="Palatino Linotype"/>
          <w:sz w:val="24"/>
          <w:szCs w:val="24"/>
        </w:rPr>
        <w:t xml:space="preserve">as </w:t>
      </w:r>
      <w:r w:rsidRPr="00992E7B">
        <w:rPr>
          <w:rFonts w:ascii="Palatino Linotype" w:hAnsi="Palatino Linotype"/>
          <w:sz w:val="24"/>
          <w:szCs w:val="24"/>
        </w:rPr>
        <w:t>part of the role of a lawyer</w:t>
      </w:r>
      <w:r w:rsidR="00372E65" w:rsidRPr="00992E7B">
        <w:rPr>
          <w:rFonts w:ascii="Palatino Linotype" w:hAnsi="Palatino Linotype"/>
          <w:sz w:val="24"/>
          <w:szCs w:val="24"/>
        </w:rPr>
        <w:t>.</w:t>
      </w:r>
    </w:p>
    <w:p w14:paraId="0DE774C7" w14:textId="6871EAB1" w:rsidR="005062B2" w:rsidRPr="00992E7B" w:rsidRDefault="005062B2" w:rsidP="00992E7B">
      <w:pPr>
        <w:spacing w:after="0" w:line="480" w:lineRule="auto"/>
        <w:jc w:val="both"/>
        <w:rPr>
          <w:rFonts w:ascii="Palatino Linotype" w:hAnsi="Palatino Linotype"/>
          <w:sz w:val="24"/>
          <w:szCs w:val="24"/>
        </w:rPr>
      </w:pPr>
      <w:r w:rsidRPr="00992E7B">
        <w:rPr>
          <w:rFonts w:ascii="Palatino Linotype" w:hAnsi="Palatino Linotype"/>
          <w:sz w:val="24"/>
          <w:szCs w:val="24"/>
        </w:rPr>
        <w:t>The other two aspects which are used in this article as a framework of analysis are:</w:t>
      </w:r>
    </w:p>
    <w:p w14:paraId="20D80AAF" w14:textId="77777777" w:rsidR="003E5845" w:rsidRPr="00992E7B" w:rsidRDefault="003E5845" w:rsidP="00992E7B">
      <w:pPr>
        <w:pStyle w:val="ListParagraph"/>
        <w:numPr>
          <w:ilvl w:val="0"/>
          <w:numId w:val="5"/>
        </w:numPr>
        <w:spacing w:line="480" w:lineRule="auto"/>
        <w:jc w:val="both"/>
        <w:rPr>
          <w:rFonts w:ascii="Palatino Linotype" w:hAnsi="Palatino Linotype"/>
          <w:sz w:val="24"/>
          <w:szCs w:val="24"/>
        </w:rPr>
      </w:pPr>
      <w:r w:rsidRPr="00992E7B">
        <w:rPr>
          <w:rFonts w:ascii="Palatino Linotype" w:hAnsi="Palatino Linotype"/>
          <w:sz w:val="24"/>
          <w:szCs w:val="24"/>
        </w:rPr>
        <w:t>g</w:t>
      </w:r>
      <w:r w:rsidR="00744D2E" w:rsidRPr="00992E7B">
        <w:rPr>
          <w:rFonts w:ascii="Palatino Linotype" w:hAnsi="Palatino Linotype"/>
          <w:sz w:val="24"/>
          <w:szCs w:val="24"/>
        </w:rPr>
        <w:t>aining  a</w:t>
      </w:r>
      <w:r w:rsidR="00164CE8" w:rsidRPr="00992E7B">
        <w:rPr>
          <w:rFonts w:ascii="Palatino Linotype" w:hAnsi="Palatino Linotype"/>
          <w:sz w:val="24"/>
          <w:szCs w:val="24"/>
        </w:rPr>
        <w:t xml:space="preserve"> sense of autonomy and self direction</w:t>
      </w:r>
      <w:r w:rsidRPr="00992E7B">
        <w:rPr>
          <w:rFonts w:ascii="Palatino Linotype" w:hAnsi="Palatino Linotype"/>
          <w:sz w:val="24"/>
          <w:szCs w:val="24"/>
        </w:rPr>
        <w:t>; and</w:t>
      </w:r>
    </w:p>
    <w:p w14:paraId="1B1EAFB9" w14:textId="77777777" w:rsidR="003E5845" w:rsidRPr="00992E7B" w:rsidRDefault="003E5845" w:rsidP="00992E7B">
      <w:pPr>
        <w:pStyle w:val="ListParagraph"/>
        <w:numPr>
          <w:ilvl w:val="0"/>
          <w:numId w:val="5"/>
        </w:numPr>
        <w:spacing w:line="480" w:lineRule="auto"/>
        <w:jc w:val="both"/>
        <w:rPr>
          <w:rFonts w:ascii="Palatino Linotype" w:hAnsi="Palatino Linotype"/>
          <w:sz w:val="24"/>
          <w:szCs w:val="24"/>
        </w:rPr>
      </w:pPr>
      <w:proofErr w:type="gramStart"/>
      <w:r w:rsidRPr="00992E7B">
        <w:rPr>
          <w:rFonts w:ascii="Palatino Linotype" w:hAnsi="Palatino Linotype"/>
          <w:sz w:val="24"/>
          <w:szCs w:val="24"/>
        </w:rPr>
        <w:t>o</w:t>
      </w:r>
      <w:r w:rsidR="00744D2E" w:rsidRPr="00992E7B">
        <w:rPr>
          <w:rFonts w:ascii="Palatino Linotype" w:hAnsi="Palatino Linotype"/>
          <w:sz w:val="24"/>
          <w:szCs w:val="24"/>
        </w:rPr>
        <w:t>ngoing</w:t>
      </w:r>
      <w:proofErr w:type="gramEnd"/>
      <w:r w:rsidR="00164CE8" w:rsidRPr="00992E7B">
        <w:rPr>
          <w:rFonts w:ascii="Palatino Linotype" w:hAnsi="Palatino Linotype"/>
          <w:sz w:val="24"/>
          <w:szCs w:val="24"/>
        </w:rPr>
        <w:t xml:space="preserve"> reflection and continual improvement.  </w:t>
      </w:r>
    </w:p>
    <w:p w14:paraId="0347FF03" w14:textId="54793FB3" w:rsidR="00F327C7" w:rsidRPr="00992E7B" w:rsidRDefault="00E208BA" w:rsidP="00992E7B">
      <w:pPr>
        <w:spacing w:line="480" w:lineRule="auto"/>
        <w:jc w:val="both"/>
        <w:rPr>
          <w:rFonts w:ascii="Palatino Linotype" w:hAnsi="Palatino Linotype"/>
          <w:sz w:val="24"/>
          <w:szCs w:val="24"/>
        </w:rPr>
      </w:pPr>
      <w:r w:rsidRPr="00992E7B">
        <w:rPr>
          <w:rFonts w:ascii="Palatino Linotype" w:hAnsi="Palatino Linotype"/>
          <w:sz w:val="24"/>
          <w:szCs w:val="24"/>
        </w:rPr>
        <w:t>The last two</w:t>
      </w:r>
      <w:r w:rsidR="005062B2" w:rsidRPr="00992E7B">
        <w:rPr>
          <w:rFonts w:ascii="Palatino Linotype" w:hAnsi="Palatino Linotype"/>
          <w:sz w:val="24"/>
          <w:szCs w:val="24"/>
        </w:rPr>
        <w:t xml:space="preserve"> points are key asp</w:t>
      </w:r>
      <w:r w:rsidRPr="00992E7B">
        <w:rPr>
          <w:rFonts w:ascii="Palatino Linotype" w:hAnsi="Palatino Linotype"/>
          <w:sz w:val="24"/>
          <w:szCs w:val="24"/>
        </w:rPr>
        <w:t>ects of an ethically responsible</w:t>
      </w:r>
      <w:r w:rsidR="005062B2" w:rsidRPr="00992E7B">
        <w:rPr>
          <w:rFonts w:ascii="Palatino Linotype" w:hAnsi="Palatino Linotype"/>
          <w:sz w:val="24"/>
          <w:szCs w:val="24"/>
        </w:rPr>
        <w:t xml:space="preserve"> lawyer as the ability to ref</w:t>
      </w:r>
      <w:r w:rsidR="002E0889" w:rsidRPr="00992E7B">
        <w:rPr>
          <w:rFonts w:ascii="Palatino Linotype" w:hAnsi="Palatino Linotype"/>
          <w:sz w:val="24"/>
          <w:szCs w:val="24"/>
        </w:rPr>
        <w:t xml:space="preserve">lect on oneself, </w:t>
      </w:r>
      <w:r w:rsidR="00DD3BA5" w:rsidRPr="00992E7B">
        <w:rPr>
          <w:rFonts w:ascii="Palatino Linotype" w:hAnsi="Palatino Linotype"/>
          <w:sz w:val="24"/>
          <w:szCs w:val="24"/>
        </w:rPr>
        <w:t xml:space="preserve">how you are </w:t>
      </w:r>
      <w:r w:rsidR="000676FB" w:rsidRPr="00992E7B">
        <w:rPr>
          <w:rFonts w:ascii="Palatino Linotype" w:hAnsi="Palatino Linotype"/>
          <w:sz w:val="24"/>
          <w:szCs w:val="24"/>
        </w:rPr>
        <w:t>and what you do</w:t>
      </w:r>
      <w:r w:rsidR="002E0889" w:rsidRPr="00992E7B">
        <w:rPr>
          <w:rFonts w:ascii="Palatino Linotype" w:hAnsi="Palatino Linotype"/>
          <w:sz w:val="24"/>
          <w:szCs w:val="24"/>
        </w:rPr>
        <w:t xml:space="preserve"> </w:t>
      </w:r>
      <w:r w:rsidR="005062B2" w:rsidRPr="00992E7B">
        <w:rPr>
          <w:rFonts w:ascii="Palatino Linotype" w:hAnsi="Palatino Linotype"/>
          <w:sz w:val="24"/>
          <w:szCs w:val="24"/>
        </w:rPr>
        <w:t xml:space="preserve">as a </w:t>
      </w:r>
      <w:proofErr w:type="gramStart"/>
      <w:r w:rsidR="005062B2" w:rsidRPr="00992E7B">
        <w:rPr>
          <w:rFonts w:ascii="Palatino Linotype" w:hAnsi="Palatino Linotype"/>
          <w:sz w:val="24"/>
          <w:szCs w:val="24"/>
        </w:rPr>
        <w:t>lawyer</w:t>
      </w:r>
      <w:r w:rsidR="00DD3BA5" w:rsidRPr="00992E7B">
        <w:rPr>
          <w:rFonts w:ascii="Palatino Linotype" w:hAnsi="Palatino Linotype"/>
          <w:sz w:val="24"/>
          <w:szCs w:val="24"/>
        </w:rPr>
        <w:t>,</w:t>
      </w:r>
      <w:proofErr w:type="gramEnd"/>
      <w:r w:rsidR="005062B2" w:rsidRPr="00992E7B">
        <w:rPr>
          <w:rFonts w:ascii="Palatino Linotype" w:hAnsi="Palatino Linotype"/>
          <w:sz w:val="24"/>
          <w:szCs w:val="24"/>
        </w:rPr>
        <w:t xml:space="preserve"> is vital to being able to improve and be a competent lawyer.  Ongoing reflection on how </w:t>
      </w:r>
      <w:r w:rsidR="00DD3BA5" w:rsidRPr="00992E7B">
        <w:rPr>
          <w:rFonts w:ascii="Palatino Linotype" w:hAnsi="Palatino Linotype"/>
          <w:sz w:val="24"/>
          <w:szCs w:val="24"/>
        </w:rPr>
        <w:t>a lawyer</w:t>
      </w:r>
      <w:r w:rsidR="005062B2" w:rsidRPr="00992E7B">
        <w:rPr>
          <w:rFonts w:ascii="Palatino Linotype" w:hAnsi="Palatino Linotype"/>
          <w:sz w:val="24"/>
          <w:szCs w:val="24"/>
        </w:rPr>
        <w:t xml:space="preserve"> contribute</w:t>
      </w:r>
      <w:r w:rsidR="00DD3BA5" w:rsidRPr="00992E7B">
        <w:rPr>
          <w:rFonts w:ascii="Palatino Linotype" w:hAnsi="Palatino Linotype"/>
          <w:sz w:val="24"/>
          <w:szCs w:val="24"/>
        </w:rPr>
        <w:t>s</w:t>
      </w:r>
      <w:r w:rsidR="005062B2" w:rsidRPr="00992E7B">
        <w:rPr>
          <w:rFonts w:ascii="Palatino Linotype" w:hAnsi="Palatino Linotype"/>
          <w:sz w:val="24"/>
          <w:szCs w:val="24"/>
        </w:rPr>
        <w:t xml:space="preserve"> to the legal system and its ability to deliver justice is also necessary for any lawyer to be able to contribute t</w:t>
      </w:r>
      <w:r w:rsidR="000676FB" w:rsidRPr="00992E7B">
        <w:rPr>
          <w:rFonts w:ascii="Palatino Linotype" w:hAnsi="Palatino Linotype"/>
          <w:sz w:val="24"/>
          <w:szCs w:val="24"/>
        </w:rPr>
        <w:t>o the justice system and serve</w:t>
      </w:r>
      <w:r w:rsidR="005062B2" w:rsidRPr="00992E7B">
        <w:rPr>
          <w:rFonts w:ascii="Palatino Linotype" w:hAnsi="Palatino Linotype"/>
          <w:sz w:val="24"/>
          <w:szCs w:val="24"/>
        </w:rPr>
        <w:t xml:space="preserve"> the community.  Autonomy and self direction is only an element in the </w:t>
      </w:r>
      <w:proofErr w:type="spellStart"/>
      <w:r w:rsidR="005062B2" w:rsidRPr="00992E7B">
        <w:rPr>
          <w:rFonts w:ascii="Palatino Linotype" w:hAnsi="Palatino Linotype"/>
          <w:sz w:val="24"/>
          <w:szCs w:val="24"/>
        </w:rPr>
        <w:t>Hyams</w:t>
      </w:r>
      <w:proofErr w:type="spellEnd"/>
      <w:r w:rsidR="005062B2" w:rsidRPr="00992E7B">
        <w:rPr>
          <w:rFonts w:ascii="Palatino Linotype" w:hAnsi="Palatino Linotype"/>
          <w:sz w:val="24"/>
          <w:szCs w:val="24"/>
        </w:rPr>
        <w:t xml:space="preserve"> definition and yet if autonomy is understood as being connected to motivation t</w:t>
      </w:r>
      <w:r w:rsidR="00DD3BA5" w:rsidRPr="00992E7B">
        <w:rPr>
          <w:rFonts w:ascii="Palatino Linotype" w:hAnsi="Palatino Linotype"/>
          <w:sz w:val="24"/>
          <w:szCs w:val="24"/>
        </w:rPr>
        <w:t>heory and an expression of self</w:t>
      </w:r>
      <w:r w:rsidR="005062B2" w:rsidRPr="00992E7B">
        <w:rPr>
          <w:rFonts w:ascii="Palatino Linotype" w:hAnsi="Palatino Linotype"/>
          <w:sz w:val="24"/>
          <w:szCs w:val="24"/>
        </w:rPr>
        <w:t xml:space="preserve"> </w:t>
      </w:r>
      <w:r w:rsidR="00DD3BA5" w:rsidRPr="00992E7B">
        <w:rPr>
          <w:rFonts w:ascii="Palatino Linotype" w:hAnsi="Palatino Linotype"/>
          <w:sz w:val="24"/>
          <w:szCs w:val="24"/>
        </w:rPr>
        <w:t>(</w:t>
      </w:r>
      <w:r w:rsidR="005062B2" w:rsidRPr="00992E7B">
        <w:rPr>
          <w:rFonts w:ascii="Palatino Linotype" w:hAnsi="Palatino Linotype"/>
          <w:sz w:val="24"/>
          <w:szCs w:val="24"/>
        </w:rPr>
        <w:t>discussed below), then it unites individual values with professional work and is thus a vital element of a responsible lawyer.   T</w:t>
      </w:r>
      <w:r w:rsidR="006211B4" w:rsidRPr="00992E7B">
        <w:rPr>
          <w:rFonts w:ascii="Palatino Linotype" w:hAnsi="Palatino Linotype"/>
          <w:sz w:val="24"/>
          <w:szCs w:val="24"/>
        </w:rPr>
        <w:t>hese 3 points</w:t>
      </w:r>
      <w:r w:rsidR="00411697" w:rsidRPr="00992E7B">
        <w:rPr>
          <w:rFonts w:ascii="Palatino Linotype" w:hAnsi="Palatino Linotype"/>
          <w:sz w:val="24"/>
          <w:szCs w:val="24"/>
        </w:rPr>
        <w:t xml:space="preserve"> that I have identified</w:t>
      </w:r>
      <w:r w:rsidR="006211B4" w:rsidRPr="00992E7B">
        <w:rPr>
          <w:rFonts w:ascii="Palatino Linotype" w:hAnsi="Palatino Linotype"/>
          <w:sz w:val="24"/>
          <w:szCs w:val="24"/>
        </w:rPr>
        <w:t xml:space="preserve"> </w:t>
      </w:r>
      <w:r w:rsidR="005062B2" w:rsidRPr="00992E7B">
        <w:rPr>
          <w:rFonts w:ascii="Palatino Linotype" w:hAnsi="Palatino Linotype"/>
          <w:sz w:val="24"/>
          <w:szCs w:val="24"/>
        </w:rPr>
        <w:lastRenderedPageBreak/>
        <w:t>also</w:t>
      </w:r>
      <w:r w:rsidR="006211B4" w:rsidRPr="00992E7B">
        <w:rPr>
          <w:rFonts w:ascii="Palatino Linotype" w:hAnsi="Palatino Linotype"/>
          <w:sz w:val="24"/>
          <w:szCs w:val="24"/>
        </w:rPr>
        <w:t xml:space="preserve"> fit within a </w:t>
      </w:r>
      <w:r w:rsidRPr="00992E7B">
        <w:rPr>
          <w:rFonts w:ascii="Palatino Linotype" w:hAnsi="Palatino Linotype"/>
          <w:sz w:val="24"/>
          <w:szCs w:val="24"/>
        </w:rPr>
        <w:t>community legal centre practice.  They</w:t>
      </w:r>
      <w:r w:rsidR="006211B4" w:rsidRPr="00992E7B">
        <w:rPr>
          <w:rFonts w:ascii="Palatino Linotype" w:hAnsi="Palatino Linotype"/>
          <w:sz w:val="24"/>
          <w:szCs w:val="24"/>
        </w:rPr>
        <w:t xml:space="preserve"> will be used to evaluate whether or not a </w:t>
      </w:r>
      <w:r w:rsidR="00CF36F3" w:rsidRPr="00992E7B">
        <w:rPr>
          <w:rFonts w:ascii="Palatino Linotype" w:hAnsi="Palatino Linotype"/>
          <w:sz w:val="24"/>
          <w:szCs w:val="24"/>
        </w:rPr>
        <w:t>clinical component, based in a community legal centre</w:t>
      </w:r>
      <w:r w:rsidR="00F8580A" w:rsidRPr="00992E7B">
        <w:rPr>
          <w:rStyle w:val="FootnoteReference"/>
          <w:rFonts w:ascii="Palatino Linotype" w:hAnsi="Palatino Linotype"/>
          <w:sz w:val="24"/>
          <w:szCs w:val="24"/>
        </w:rPr>
        <w:footnoteReference w:id="16"/>
      </w:r>
      <w:r w:rsidR="00CF36F3" w:rsidRPr="00992E7B">
        <w:rPr>
          <w:rFonts w:ascii="Palatino Linotype" w:hAnsi="Palatino Linotype"/>
          <w:sz w:val="24"/>
          <w:szCs w:val="24"/>
        </w:rPr>
        <w:t xml:space="preserve">, where </w:t>
      </w:r>
      <w:proofErr w:type="gramStart"/>
      <w:r w:rsidR="00CF36F3" w:rsidRPr="00992E7B">
        <w:rPr>
          <w:rFonts w:ascii="Palatino Linotype" w:hAnsi="Palatino Linotype"/>
          <w:sz w:val="24"/>
          <w:szCs w:val="24"/>
        </w:rPr>
        <w:t>students</w:t>
      </w:r>
      <w:proofErr w:type="gramEnd"/>
      <w:r w:rsidR="00CF36F3" w:rsidRPr="00992E7B">
        <w:rPr>
          <w:rFonts w:ascii="Palatino Linotype" w:hAnsi="Palatino Linotype"/>
          <w:sz w:val="24"/>
          <w:szCs w:val="24"/>
        </w:rPr>
        <w:t xml:space="preserve"> interview disadvantaged clients, </w:t>
      </w:r>
      <w:r w:rsidR="00D453A8" w:rsidRPr="00992E7B">
        <w:rPr>
          <w:rFonts w:ascii="Palatino Linotype" w:hAnsi="Palatino Linotype"/>
          <w:sz w:val="24"/>
          <w:szCs w:val="24"/>
        </w:rPr>
        <w:t xml:space="preserve">can </w:t>
      </w:r>
      <w:r w:rsidR="00CF36F3" w:rsidRPr="00992E7B">
        <w:rPr>
          <w:rFonts w:ascii="Palatino Linotype" w:hAnsi="Palatino Linotype"/>
          <w:sz w:val="24"/>
          <w:szCs w:val="24"/>
        </w:rPr>
        <w:t xml:space="preserve">impact on </w:t>
      </w:r>
      <w:r w:rsidR="00BE38BB" w:rsidRPr="00992E7B">
        <w:rPr>
          <w:rFonts w:ascii="Palatino Linotype" w:hAnsi="Palatino Linotype"/>
          <w:sz w:val="24"/>
          <w:szCs w:val="24"/>
        </w:rPr>
        <w:t xml:space="preserve">and develop </w:t>
      </w:r>
      <w:r w:rsidR="00CF36F3" w:rsidRPr="00992E7B">
        <w:rPr>
          <w:rFonts w:ascii="Palatino Linotype" w:hAnsi="Palatino Linotype"/>
          <w:sz w:val="24"/>
          <w:szCs w:val="24"/>
        </w:rPr>
        <w:t xml:space="preserve">these </w:t>
      </w:r>
      <w:r w:rsidR="00BE38BB" w:rsidRPr="00992E7B">
        <w:rPr>
          <w:rFonts w:ascii="Palatino Linotype" w:hAnsi="Palatino Linotype"/>
          <w:sz w:val="24"/>
          <w:szCs w:val="24"/>
        </w:rPr>
        <w:t xml:space="preserve">3 </w:t>
      </w:r>
      <w:r w:rsidR="00803915" w:rsidRPr="00992E7B">
        <w:rPr>
          <w:rFonts w:ascii="Palatino Linotype" w:hAnsi="Palatino Linotype"/>
          <w:sz w:val="24"/>
          <w:szCs w:val="24"/>
        </w:rPr>
        <w:t xml:space="preserve">key </w:t>
      </w:r>
      <w:r w:rsidR="00CF36F3" w:rsidRPr="00992E7B">
        <w:rPr>
          <w:rFonts w:ascii="Palatino Linotype" w:hAnsi="Palatino Linotype"/>
          <w:sz w:val="24"/>
          <w:szCs w:val="24"/>
        </w:rPr>
        <w:t>aspects of professional identity</w:t>
      </w:r>
      <w:r w:rsidR="00D453A8" w:rsidRPr="00992E7B">
        <w:rPr>
          <w:rFonts w:ascii="Palatino Linotype" w:hAnsi="Palatino Linotype"/>
          <w:sz w:val="24"/>
          <w:szCs w:val="24"/>
        </w:rPr>
        <w:t>, even where it is a brief exposure experience.</w:t>
      </w:r>
      <w:r w:rsidR="006211B4" w:rsidRPr="00992E7B">
        <w:rPr>
          <w:rFonts w:ascii="Palatino Linotype" w:hAnsi="Palatino Linotype"/>
          <w:sz w:val="24"/>
          <w:szCs w:val="24"/>
        </w:rPr>
        <w:t xml:space="preserve">  The 3 elements are interconnected and </w:t>
      </w:r>
      <w:r w:rsidR="00DD3BA5" w:rsidRPr="00992E7B">
        <w:rPr>
          <w:rFonts w:ascii="Palatino Linotype" w:hAnsi="Palatino Linotype"/>
          <w:sz w:val="24"/>
          <w:szCs w:val="24"/>
        </w:rPr>
        <w:t>contribute to</w:t>
      </w:r>
      <w:r w:rsidR="006211B4" w:rsidRPr="00992E7B">
        <w:rPr>
          <w:rFonts w:ascii="Palatino Linotype" w:hAnsi="Palatino Linotype"/>
          <w:sz w:val="24"/>
          <w:szCs w:val="24"/>
        </w:rPr>
        <w:t xml:space="preserve"> each other.</w:t>
      </w:r>
    </w:p>
    <w:p w14:paraId="64F97B83" w14:textId="38C25978" w:rsidR="00DD3BA5" w:rsidRPr="00992E7B" w:rsidRDefault="00DD3BA5" w:rsidP="00992E7B">
      <w:pPr>
        <w:spacing w:line="480" w:lineRule="auto"/>
        <w:jc w:val="both"/>
        <w:rPr>
          <w:rFonts w:ascii="Palatino Linotype" w:hAnsi="Palatino Linotype"/>
          <w:sz w:val="24"/>
          <w:szCs w:val="24"/>
        </w:rPr>
      </w:pPr>
      <w:r w:rsidRPr="00992E7B">
        <w:rPr>
          <w:rFonts w:ascii="Palatino Linotype" w:hAnsi="Palatino Linotype"/>
          <w:sz w:val="24"/>
          <w:szCs w:val="24"/>
        </w:rPr>
        <w:t>The choice of any 3 elements is therefore always going to be arguable. I choose these 3 elements because they are vital to a la</w:t>
      </w:r>
      <w:r w:rsidR="008F66E6" w:rsidRPr="00992E7B">
        <w:rPr>
          <w:rFonts w:ascii="Palatino Linotype" w:hAnsi="Palatino Linotype"/>
          <w:sz w:val="24"/>
          <w:szCs w:val="24"/>
        </w:rPr>
        <w:t>wy</w:t>
      </w:r>
      <w:r w:rsidR="007B5031" w:rsidRPr="00992E7B">
        <w:rPr>
          <w:rFonts w:ascii="Palatino Linotype" w:hAnsi="Palatino Linotype"/>
          <w:sz w:val="24"/>
          <w:szCs w:val="24"/>
        </w:rPr>
        <w:t xml:space="preserve">er being an ethical legal practitioner and because a clinical component within a community legal centre </w:t>
      </w:r>
      <w:r w:rsidR="002E0889" w:rsidRPr="00992E7B">
        <w:rPr>
          <w:rFonts w:ascii="Palatino Linotype" w:hAnsi="Palatino Linotype"/>
          <w:sz w:val="24"/>
          <w:szCs w:val="24"/>
        </w:rPr>
        <w:t>has the potential to</w:t>
      </w:r>
      <w:r w:rsidR="007B5031" w:rsidRPr="00992E7B">
        <w:rPr>
          <w:rFonts w:ascii="Palatino Linotype" w:hAnsi="Palatino Linotype"/>
          <w:sz w:val="24"/>
          <w:szCs w:val="24"/>
        </w:rPr>
        <w:t xml:space="preserve"> </w:t>
      </w:r>
      <w:r w:rsidR="002E0889" w:rsidRPr="00992E7B">
        <w:rPr>
          <w:rFonts w:ascii="Palatino Linotype" w:hAnsi="Palatino Linotype"/>
          <w:sz w:val="24"/>
          <w:szCs w:val="24"/>
        </w:rPr>
        <w:t>teach</w:t>
      </w:r>
      <w:r w:rsidR="007B5031" w:rsidRPr="00992E7B">
        <w:rPr>
          <w:rFonts w:ascii="Palatino Linotype" w:hAnsi="Palatino Linotype"/>
          <w:sz w:val="24"/>
          <w:szCs w:val="24"/>
        </w:rPr>
        <w:t xml:space="preserve"> these 3 key elements</w:t>
      </w:r>
      <w:r w:rsidRPr="00992E7B">
        <w:rPr>
          <w:rFonts w:ascii="Palatino Linotype" w:hAnsi="Palatino Linotype"/>
          <w:sz w:val="24"/>
          <w:szCs w:val="24"/>
        </w:rPr>
        <w:t>.</w:t>
      </w:r>
    </w:p>
    <w:p w14:paraId="4B7E014B" w14:textId="77777777" w:rsidR="00992E7B" w:rsidRDefault="00992E7B" w:rsidP="00992E7B">
      <w:pPr>
        <w:widowControl w:val="0"/>
        <w:autoSpaceDE w:val="0"/>
        <w:autoSpaceDN w:val="0"/>
        <w:adjustRightInd w:val="0"/>
        <w:spacing w:after="240" w:line="480" w:lineRule="auto"/>
        <w:jc w:val="both"/>
        <w:rPr>
          <w:rFonts w:ascii="Palatino Linotype" w:hAnsi="Palatino Linotype" w:cs="Times"/>
          <w:sz w:val="24"/>
          <w:szCs w:val="24"/>
        </w:rPr>
      </w:pPr>
    </w:p>
    <w:p w14:paraId="6B9FAD23" w14:textId="0552558D" w:rsidR="00F327C7" w:rsidRPr="00992E7B" w:rsidRDefault="00992E7B" w:rsidP="00992E7B">
      <w:pPr>
        <w:widowControl w:val="0"/>
        <w:autoSpaceDE w:val="0"/>
        <w:autoSpaceDN w:val="0"/>
        <w:adjustRightInd w:val="0"/>
        <w:spacing w:after="240" w:line="480" w:lineRule="auto"/>
        <w:jc w:val="both"/>
        <w:rPr>
          <w:rFonts w:ascii="Palatino Linotype" w:hAnsi="Palatino Linotype" w:cs="Times"/>
          <w:sz w:val="24"/>
          <w:szCs w:val="24"/>
        </w:rPr>
      </w:pPr>
      <w:r w:rsidRPr="00992E7B">
        <w:rPr>
          <w:rFonts w:ascii="Palatino Linotype" w:hAnsi="Palatino Linotype" w:cs="Times"/>
          <w:sz w:val="24"/>
          <w:szCs w:val="24"/>
        </w:rPr>
        <w:t>INDIVIDUAL VALUES AND PROFESSIONALISM</w:t>
      </w:r>
      <w:r>
        <w:rPr>
          <w:rFonts w:ascii="Palatino Linotype" w:hAnsi="Palatino Linotype" w:cs="Times"/>
          <w:sz w:val="24"/>
          <w:szCs w:val="24"/>
        </w:rPr>
        <w:t xml:space="preserve">; </w:t>
      </w:r>
      <w:r w:rsidRPr="00992E7B">
        <w:rPr>
          <w:rFonts w:ascii="Palatino Linotype" w:hAnsi="Palatino Linotype" w:cs="Times"/>
          <w:sz w:val="24"/>
          <w:szCs w:val="24"/>
        </w:rPr>
        <w:t>ETHICAL DECISION-MAKING</w:t>
      </w:r>
    </w:p>
    <w:p w14:paraId="67C204E2" w14:textId="488CFA9A" w:rsidR="000F1983" w:rsidRPr="00992E7B" w:rsidRDefault="0027178A" w:rsidP="00992E7B">
      <w:pPr>
        <w:spacing w:line="480" w:lineRule="auto"/>
        <w:jc w:val="both"/>
        <w:rPr>
          <w:rFonts w:ascii="Palatino Linotype" w:hAnsi="Palatino Linotype"/>
          <w:sz w:val="24"/>
          <w:szCs w:val="24"/>
        </w:rPr>
      </w:pPr>
      <w:r w:rsidRPr="00992E7B">
        <w:rPr>
          <w:rFonts w:ascii="Palatino Linotype" w:hAnsi="Palatino Linotype"/>
          <w:sz w:val="24"/>
          <w:szCs w:val="24"/>
        </w:rPr>
        <w:t xml:space="preserve">In addition to the difficulties in defining what professionalism means in a legal context, a further significant issue exists in negotiating the </w:t>
      </w:r>
      <w:r w:rsidR="00371E70" w:rsidRPr="00992E7B">
        <w:rPr>
          <w:rFonts w:ascii="Palatino Linotype" w:hAnsi="Palatino Linotype"/>
          <w:sz w:val="24"/>
          <w:szCs w:val="24"/>
        </w:rPr>
        <w:t xml:space="preserve">connection between individual values and professionalism.  </w:t>
      </w:r>
      <w:r w:rsidR="00F4251B" w:rsidRPr="00992E7B">
        <w:rPr>
          <w:rFonts w:ascii="Palatino Linotype" w:hAnsi="Palatino Linotype"/>
          <w:sz w:val="24"/>
          <w:szCs w:val="24"/>
        </w:rPr>
        <w:t xml:space="preserve">There are deep concerns about </w:t>
      </w:r>
      <w:r w:rsidR="00371E70" w:rsidRPr="00992E7B">
        <w:rPr>
          <w:rFonts w:ascii="Palatino Linotype" w:hAnsi="Palatino Linotype"/>
          <w:sz w:val="24"/>
          <w:szCs w:val="24"/>
        </w:rPr>
        <w:t xml:space="preserve">the ways in which legal </w:t>
      </w:r>
      <w:proofErr w:type="gramStart"/>
      <w:r w:rsidR="00371E70" w:rsidRPr="00992E7B">
        <w:rPr>
          <w:rFonts w:ascii="Palatino Linotype" w:hAnsi="Palatino Linotype"/>
          <w:sz w:val="24"/>
          <w:szCs w:val="24"/>
        </w:rPr>
        <w:t>education,</w:t>
      </w:r>
      <w:proofErr w:type="gramEnd"/>
      <w:r w:rsidR="00371E70" w:rsidRPr="00992E7B">
        <w:rPr>
          <w:rFonts w:ascii="Palatino Linotype" w:hAnsi="Palatino Linotype"/>
          <w:sz w:val="24"/>
          <w:szCs w:val="24"/>
        </w:rPr>
        <w:t xml:space="preserve"> and legal practice can be alienating for law students</w:t>
      </w:r>
      <w:r w:rsidR="00F4251B" w:rsidRPr="00992E7B">
        <w:rPr>
          <w:rStyle w:val="FootnoteReference"/>
          <w:rFonts w:ascii="Palatino Linotype" w:hAnsi="Palatino Linotype" w:cs="Times"/>
          <w:sz w:val="24"/>
          <w:szCs w:val="24"/>
        </w:rPr>
        <w:footnoteReference w:id="17"/>
      </w:r>
      <w:r w:rsidR="00F4251B" w:rsidRPr="00992E7B">
        <w:rPr>
          <w:rFonts w:ascii="Palatino Linotype" w:hAnsi="Palatino Linotype"/>
          <w:sz w:val="24"/>
          <w:szCs w:val="24"/>
        </w:rPr>
        <w:t xml:space="preserve"> and </w:t>
      </w:r>
      <w:r w:rsidR="00F4251B" w:rsidRPr="00992E7B">
        <w:rPr>
          <w:rFonts w:ascii="Palatino Linotype" w:hAnsi="Palatino Linotype"/>
          <w:sz w:val="24"/>
          <w:szCs w:val="24"/>
        </w:rPr>
        <w:lastRenderedPageBreak/>
        <w:t>lawyers</w:t>
      </w:r>
      <w:r w:rsidR="00371E70" w:rsidRPr="00992E7B">
        <w:rPr>
          <w:rFonts w:ascii="Palatino Linotype" w:hAnsi="Palatino Linotype"/>
          <w:sz w:val="24"/>
          <w:szCs w:val="24"/>
        </w:rPr>
        <w:t xml:space="preserve">. </w:t>
      </w:r>
      <w:r w:rsidR="00F4251B" w:rsidRPr="00992E7B">
        <w:rPr>
          <w:rFonts w:ascii="Palatino Linotype" w:hAnsi="Palatino Linotype"/>
          <w:sz w:val="24"/>
          <w:szCs w:val="24"/>
        </w:rPr>
        <w:t xml:space="preserve"> </w:t>
      </w:r>
      <w:r w:rsidR="007E49D8" w:rsidRPr="00992E7B">
        <w:rPr>
          <w:rFonts w:ascii="Palatino Linotype" w:hAnsi="Palatino Linotype"/>
          <w:sz w:val="24"/>
          <w:szCs w:val="24"/>
        </w:rPr>
        <w:t xml:space="preserve">Students in the common law jurisdictions, </w:t>
      </w:r>
      <w:r w:rsidR="00455BC1" w:rsidRPr="00992E7B">
        <w:rPr>
          <w:rFonts w:ascii="Palatino Linotype" w:hAnsi="Palatino Linotype"/>
          <w:sz w:val="24"/>
          <w:szCs w:val="24"/>
        </w:rPr>
        <w:t xml:space="preserve">learn law </w:t>
      </w:r>
      <w:r w:rsidR="007E49D8" w:rsidRPr="00992E7B">
        <w:rPr>
          <w:rFonts w:ascii="Palatino Linotype" w:hAnsi="Palatino Linotype"/>
          <w:sz w:val="24"/>
          <w:szCs w:val="24"/>
        </w:rPr>
        <w:t xml:space="preserve">largely through the Socratic </w:t>
      </w:r>
      <w:proofErr w:type="gramStart"/>
      <w:r w:rsidR="007E49D8" w:rsidRPr="00992E7B">
        <w:rPr>
          <w:rFonts w:ascii="Palatino Linotype" w:hAnsi="Palatino Linotype"/>
          <w:sz w:val="24"/>
          <w:szCs w:val="24"/>
        </w:rPr>
        <w:t>method</w:t>
      </w:r>
      <w:proofErr w:type="gramEnd"/>
      <w:r w:rsidR="007E49D8" w:rsidRPr="00992E7B">
        <w:rPr>
          <w:rFonts w:ascii="Palatino Linotype" w:hAnsi="Palatino Linotype"/>
          <w:sz w:val="24"/>
          <w:szCs w:val="24"/>
        </w:rPr>
        <w:t>.  This involves using cases to demonstrate the development o</w:t>
      </w:r>
      <w:r w:rsidR="007B5031" w:rsidRPr="00992E7B">
        <w:rPr>
          <w:rFonts w:ascii="Palatino Linotype" w:hAnsi="Palatino Linotype"/>
          <w:sz w:val="24"/>
          <w:szCs w:val="24"/>
        </w:rPr>
        <w:t xml:space="preserve">f law and legal principle. The </w:t>
      </w:r>
      <w:r w:rsidR="007E49D8" w:rsidRPr="00992E7B">
        <w:rPr>
          <w:rFonts w:ascii="Palatino Linotype" w:hAnsi="Palatino Linotype"/>
          <w:sz w:val="24"/>
          <w:szCs w:val="24"/>
        </w:rPr>
        <w:t xml:space="preserve">rich </w:t>
      </w:r>
      <w:proofErr w:type="gramStart"/>
      <w:r w:rsidR="007E49D8" w:rsidRPr="00992E7B">
        <w:rPr>
          <w:rFonts w:ascii="Palatino Linotype" w:hAnsi="Palatino Linotype"/>
          <w:sz w:val="24"/>
          <w:szCs w:val="24"/>
        </w:rPr>
        <w:t xml:space="preserve">complexity of facts </w:t>
      </w:r>
      <w:r w:rsidR="007B5031" w:rsidRPr="00992E7B">
        <w:rPr>
          <w:rFonts w:ascii="Palatino Linotype" w:hAnsi="Palatino Linotype"/>
          <w:sz w:val="24"/>
          <w:szCs w:val="24"/>
        </w:rPr>
        <w:t xml:space="preserve">and people’s lives </w:t>
      </w:r>
      <w:r w:rsidR="007E49D8" w:rsidRPr="00992E7B">
        <w:rPr>
          <w:rFonts w:ascii="Palatino Linotype" w:hAnsi="Palatino Linotype"/>
          <w:sz w:val="24"/>
          <w:szCs w:val="24"/>
        </w:rPr>
        <w:t>are</w:t>
      </w:r>
      <w:proofErr w:type="gramEnd"/>
      <w:r w:rsidR="007E49D8" w:rsidRPr="00992E7B">
        <w:rPr>
          <w:rFonts w:ascii="Palatino Linotype" w:hAnsi="Palatino Linotype"/>
          <w:sz w:val="24"/>
          <w:szCs w:val="24"/>
        </w:rPr>
        <w:t xml:space="preserve"> largely extracted out of the Socratic method</w:t>
      </w:r>
      <w:r w:rsidR="00021CF6" w:rsidRPr="00992E7B">
        <w:rPr>
          <w:rStyle w:val="FootnoteReference"/>
          <w:rFonts w:ascii="Palatino Linotype" w:hAnsi="Palatino Linotype"/>
          <w:sz w:val="24"/>
          <w:szCs w:val="24"/>
        </w:rPr>
        <w:footnoteReference w:id="18"/>
      </w:r>
      <w:r w:rsidR="007E49D8" w:rsidRPr="00992E7B">
        <w:rPr>
          <w:rFonts w:ascii="Palatino Linotype" w:hAnsi="Palatino Linotype"/>
          <w:sz w:val="24"/>
          <w:szCs w:val="24"/>
        </w:rPr>
        <w:t xml:space="preserve"> and thus in large part, the human depth is also removed.  Students are taught to argue a legal principle and doctrine, through case and statu</w:t>
      </w:r>
      <w:r w:rsidR="00B6619E" w:rsidRPr="00992E7B">
        <w:rPr>
          <w:rFonts w:ascii="Palatino Linotype" w:hAnsi="Palatino Linotype"/>
          <w:sz w:val="24"/>
          <w:szCs w:val="24"/>
        </w:rPr>
        <w:t>t</w:t>
      </w:r>
      <w:r w:rsidR="007E49D8" w:rsidRPr="00992E7B">
        <w:rPr>
          <w:rFonts w:ascii="Palatino Linotype" w:hAnsi="Palatino Linotype"/>
          <w:sz w:val="24"/>
          <w:szCs w:val="24"/>
        </w:rPr>
        <w:t xml:space="preserve">e law, and while their views of the particular legal doctrine may be sought at some point, they are secondary to being able to argue the development of the law.  This way of constructing argument can be alienating to students.  </w:t>
      </w:r>
      <w:r w:rsidRPr="00992E7B">
        <w:rPr>
          <w:rFonts w:ascii="Palatino Linotype" w:hAnsi="Palatino Linotype"/>
          <w:sz w:val="24"/>
          <w:szCs w:val="24"/>
        </w:rPr>
        <w:t xml:space="preserve">Some have argued that, </w:t>
      </w:r>
      <w:r w:rsidR="000249C4" w:rsidRPr="00992E7B">
        <w:rPr>
          <w:rFonts w:ascii="Palatino Linotype" w:hAnsi="Palatino Linotype"/>
          <w:sz w:val="24"/>
          <w:szCs w:val="24"/>
        </w:rPr>
        <w:t>“l</w:t>
      </w:r>
      <w:r w:rsidR="000F1983" w:rsidRPr="00992E7B">
        <w:rPr>
          <w:rFonts w:ascii="Palatino Linotype" w:hAnsi="Palatino Linotype"/>
          <w:sz w:val="24"/>
          <w:szCs w:val="24"/>
        </w:rPr>
        <w:t>egal education and early lawyering experiences can tend to erode integrity by separating people from their personal values and beliefs, conscience, truthfulness, and intrinsic needs for caring and co- operation</w:t>
      </w:r>
      <w:r w:rsidR="00F4251B" w:rsidRPr="00992E7B">
        <w:rPr>
          <w:rFonts w:ascii="Palatino Linotype" w:hAnsi="Palatino Linotype"/>
          <w:sz w:val="24"/>
          <w:szCs w:val="24"/>
        </w:rPr>
        <w:t>”</w:t>
      </w:r>
      <w:r w:rsidR="00F4251B" w:rsidRPr="00992E7B">
        <w:rPr>
          <w:rStyle w:val="FootnoteReference"/>
          <w:rFonts w:ascii="Palatino Linotype" w:hAnsi="Palatino Linotype" w:cs="Times"/>
          <w:sz w:val="24"/>
          <w:szCs w:val="24"/>
        </w:rPr>
        <w:footnoteReference w:id="19"/>
      </w:r>
      <w:r w:rsidR="000F1983" w:rsidRPr="00992E7B">
        <w:rPr>
          <w:rFonts w:ascii="Palatino Linotype" w:hAnsi="Palatino Linotype"/>
          <w:sz w:val="24"/>
          <w:szCs w:val="24"/>
        </w:rPr>
        <w:t>.</w:t>
      </w:r>
      <w:r w:rsidR="00021CF6" w:rsidRPr="00992E7B">
        <w:rPr>
          <w:rFonts w:ascii="Palatino Linotype" w:hAnsi="Palatino Linotype"/>
          <w:sz w:val="24"/>
          <w:szCs w:val="24"/>
        </w:rPr>
        <w:t xml:space="preserve">  </w:t>
      </w:r>
    </w:p>
    <w:p w14:paraId="194244F8" w14:textId="513A1E3C" w:rsidR="00784CA8" w:rsidRPr="00992E7B" w:rsidRDefault="00784CA8" w:rsidP="00992E7B">
      <w:pPr>
        <w:spacing w:line="480" w:lineRule="auto"/>
        <w:jc w:val="both"/>
        <w:rPr>
          <w:rFonts w:ascii="Palatino Linotype" w:hAnsi="Palatino Linotype" w:cs="Times"/>
          <w:sz w:val="24"/>
          <w:szCs w:val="24"/>
        </w:rPr>
      </w:pPr>
      <w:r w:rsidRPr="00992E7B">
        <w:rPr>
          <w:rFonts w:ascii="Palatino Linotype" w:hAnsi="Palatino Linotype"/>
          <w:sz w:val="24"/>
          <w:szCs w:val="24"/>
        </w:rPr>
        <w:t xml:space="preserve">Others </w:t>
      </w:r>
      <w:r w:rsidR="00371E70" w:rsidRPr="00992E7B">
        <w:rPr>
          <w:rFonts w:ascii="Palatino Linotype" w:hAnsi="Palatino Linotype"/>
          <w:sz w:val="24"/>
          <w:szCs w:val="24"/>
        </w:rPr>
        <w:t xml:space="preserve">frame this </w:t>
      </w:r>
      <w:r w:rsidR="00F4251B" w:rsidRPr="00992E7B">
        <w:rPr>
          <w:rFonts w:ascii="Palatino Linotype" w:hAnsi="Palatino Linotype"/>
          <w:sz w:val="24"/>
          <w:szCs w:val="24"/>
        </w:rPr>
        <w:t xml:space="preserve">a little more mildly, </w:t>
      </w:r>
      <w:r w:rsidR="00371E70" w:rsidRPr="00992E7B">
        <w:rPr>
          <w:rFonts w:ascii="Palatino Linotype" w:hAnsi="Palatino Linotype"/>
          <w:sz w:val="24"/>
          <w:szCs w:val="24"/>
        </w:rPr>
        <w:t xml:space="preserve">as </w:t>
      </w:r>
      <w:r w:rsidRPr="00992E7B">
        <w:rPr>
          <w:rFonts w:ascii="Palatino Linotype" w:hAnsi="Palatino Linotype"/>
          <w:sz w:val="24"/>
          <w:szCs w:val="24"/>
        </w:rPr>
        <w:t>the importance of a ‘value-match’ between a lawyer’s own values and the values of their firm.</w:t>
      </w:r>
      <w:r w:rsidRPr="00992E7B">
        <w:rPr>
          <w:rStyle w:val="FootnoteReference"/>
          <w:rFonts w:ascii="Palatino Linotype" w:hAnsi="Palatino Linotype"/>
          <w:sz w:val="24"/>
          <w:szCs w:val="24"/>
        </w:rPr>
        <w:footnoteReference w:id="20"/>
      </w:r>
      <w:r w:rsidRPr="00992E7B">
        <w:rPr>
          <w:rFonts w:ascii="Palatino Linotype" w:hAnsi="Palatino Linotype"/>
          <w:sz w:val="24"/>
          <w:szCs w:val="24"/>
        </w:rPr>
        <w:t xml:space="preserve">  </w:t>
      </w:r>
      <w:r w:rsidR="0082607D" w:rsidRPr="00992E7B">
        <w:rPr>
          <w:rFonts w:ascii="Palatino Linotype" w:hAnsi="Palatino Linotype"/>
          <w:sz w:val="24"/>
          <w:szCs w:val="24"/>
        </w:rPr>
        <w:t xml:space="preserve">Or </w:t>
      </w:r>
      <w:r w:rsidR="003B4BE8" w:rsidRPr="00992E7B">
        <w:rPr>
          <w:rFonts w:ascii="Palatino Linotype" w:hAnsi="Palatino Linotype"/>
          <w:sz w:val="24"/>
          <w:szCs w:val="24"/>
        </w:rPr>
        <w:t xml:space="preserve">that even </w:t>
      </w:r>
      <w:r w:rsidR="0082607D" w:rsidRPr="00992E7B">
        <w:rPr>
          <w:rFonts w:ascii="Palatino Linotype" w:hAnsi="Palatino Linotype"/>
          <w:sz w:val="24"/>
          <w:szCs w:val="24"/>
        </w:rPr>
        <w:t xml:space="preserve">earlier, </w:t>
      </w:r>
      <w:r w:rsidR="003B4BE8" w:rsidRPr="00992E7B">
        <w:rPr>
          <w:rFonts w:ascii="Palatino Linotype" w:hAnsi="Palatino Linotype"/>
          <w:sz w:val="24"/>
          <w:szCs w:val="24"/>
        </w:rPr>
        <w:t xml:space="preserve">it is important </w:t>
      </w:r>
      <w:r w:rsidR="0082607D" w:rsidRPr="00992E7B">
        <w:rPr>
          <w:rFonts w:ascii="Palatino Linotype" w:hAnsi="Palatino Linotype"/>
          <w:sz w:val="24"/>
          <w:szCs w:val="24"/>
        </w:rPr>
        <w:t>to find a value match within the law school experience before entering practice</w:t>
      </w:r>
      <w:r w:rsidR="0082607D" w:rsidRPr="00992E7B">
        <w:rPr>
          <w:rStyle w:val="FootnoteReference"/>
          <w:rFonts w:ascii="Palatino Linotype" w:hAnsi="Palatino Linotype"/>
          <w:sz w:val="24"/>
          <w:szCs w:val="24"/>
        </w:rPr>
        <w:footnoteReference w:id="21"/>
      </w:r>
      <w:r w:rsidR="0082607D" w:rsidRPr="00992E7B">
        <w:rPr>
          <w:rFonts w:ascii="Palatino Linotype" w:hAnsi="Palatino Linotype"/>
          <w:sz w:val="24"/>
          <w:szCs w:val="24"/>
        </w:rPr>
        <w:t>.</w:t>
      </w:r>
      <w:r w:rsidR="00CF36F3" w:rsidRPr="00992E7B">
        <w:rPr>
          <w:rFonts w:ascii="Palatino Linotype" w:hAnsi="Palatino Linotype"/>
          <w:sz w:val="24"/>
          <w:szCs w:val="24"/>
        </w:rPr>
        <w:t xml:space="preserve"> </w:t>
      </w:r>
    </w:p>
    <w:p w14:paraId="1E5CA308" w14:textId="47243204" w:rsidR="00A3673C" w:rsidRPr="00992E7B" w:rsidRDefault="00784CA8" w:rsidP="00992E7B">
      <w:pPr>
        <w:spacing w:line="480" w:lineRule="auto"/>
        <w:jc w:val="both"/>
        <w:rPr>
          <w:rFonts w:ascii="Palatino Linotype" w:hAnsi="Palatino Linotype"/>
          <w:sz w:val="24"/>
          <w:szCs w:val="24"/>
        </w:rPr>
      </w:pPr>
      <w:r w:rsidRPr="00992E7B">
        <w:rPr>
          <w:rFonts w:ascii="Palatino Linotype" w:hAnsi="Palatino Linotype"/>
          <w:sz w:val="24"/>
          <w:szCs w:val="24"/>
        </w:rPr>
        <w:lastRenderedPageBreak/>
        <w:t xml:space="preserve">The notion of ‘values’ has an obviously wide meaning. </w:t>
      </w:r>
      <w:r w:rsidR="00F4251B" w:rsidRPr="00992E7B">
        <w:rPr>
          <w:rFonts w:ascii="Palatino Linotype" w:hAnsi="Palatino Linotype"/>
          <w:sz w:val="24"/>
          <w:szCs w:val="24"/>
        </w:rPr>
        <w:t xml:space="preserve"> Some refer to it meaning a person’s individual, personal and professional values, others refer to it as purely professional values</w:t>
      </w:r>
      <w:r w:rsidR="003A280A" w:rsidRPr="00992E7B">
        <w:rPr>
          <w:rStyle w:val="FootnoteReference"/>
          <w:rFonts w:ascii="Palatino Linotype" w:hAnsi="Palatino Linotype" w:cs="Arial"/>
          <w:sz w:val="24"/>
          <w:szCs w:val="24"/>
        </w:rPr>
        <w:footnoteReference w:id="22"/>
      </w:r>
      <w:r w:rsidR="00F4251B" w:rsidRPr="00992E7B">
        <w:rPr>
          <w:rFonts w:ascii="Palatino Linotype" w:hAnsi="Palatino Linotype"/>
          <w:sz w:val="24"/>
          <w:szCs w:val="24"/>
        </w:rPr>
        <w:t xml:space="preserve">. </w:t>
      </w:r>
      <w:r w:rsidR="00446B9F" w:rsidRPr="00992E7B">
        <w:rPr>
          <w:rFonts w:ascii="Palatino Linotype" w:hAnsi="Palatino Linotype"/>
          <w:sz w:val="24"/>
          <w:szCs w:val="24"/>
        </w:rPr>
        <w:t xml:space="preserve"> This debate connects to the debate around professionalism.  If one considers professionalism to be ‘objective’, without judgement, then personal values should not come into professionalism.  However in this article, professionalism is defined to include recognising a responsibility to the community in the practice of law.  This inevitably means more than just </w:t>
      </w:r>
      <w:r w:rsidR="003B4BE8" w:rsidRPr="00992E7B">
        <w:rPr>
          <w:rFonts w:ascii="Palatino Linotype" w:hAnsi="Palatino Linotype"/>
          <w:sz w:val="24"/>
          <w:szCs w:val="24"/>
        </w:rPr>
        <w:t>professional values and include</w:t>
      </w:r>
      <w:r w:rsidR="00446B9F" w:rsidRPr="00992E7B">
        <w:rPr>
          <w:rFonts w:ascii="Palatino Linotype" w:hAnsi="Palatino Linotype"/>
          <w:sz w:val="24"/>
          <w:szCs w:val="24"/>
        </w:rPr>
        <w:t>s</w:t>
      </w:r>
      <w:r w:rsidR="003B4BE8" w:rsidRPr="00992E7B">
        <w:rPr>
          <w:rFonts w:ascii="Palatino Linotype" w:hAnsi="Palatino Linotype"/>
          <w:sz w:val="24"/>
          <w:szCs w:val="24"/>
        </w:rPr>
        <w:t xml:space="preserve"> a person’s sense of </w:t>
      </w:r>
      <w:proofErr w:type="gramStart"/>
      <w:r w:rsidR="003B4BE8" w:rsidRPr="00992E7B">
        <w:rPr>
          <w:rFonts w:ascii="Palatino Linotype" w:hAnsi="Palatino Linotype"/>
          <w:sz w:val="24"/>
          <w:szCs w:val="24"/>
        </w:rPr>
        <w:t>who</w:t>
      </w:r>
      <w:proofErr w:type="gramEnd"/>
      <w:r w:rsidR="003B4BE8" w:rsidRPr="00992E7B">
        <w:rPr>
          <w:rFonts w:ascii="Palatino Linotype" w:hAnsi="Palatino Linotype"/>
          <w:sz w:val="24"/>
          <w:szCs w:val="24"/>
        </w:rPr>
        <w:t xml:space="preserve"> they are, and what it means to them personally to be a lawyer.</w:t>
      </w:r>
      <w:r w:rsidR="007B5031" w:rsidRPr="00992E7B">
        <w:rPr>
          <w:rFonts w:ascii="Palatino Linotype" w:hAnsi="Palatino Linotype"/>
          <w:sz w:val="24"/>
          <w:szCs w:val="24"/>
        </w:rPr>
        <w:t xml:space="preserve"> This is a view expounded by law and ethics teachers who connect the two</w:t>
      </w:r>
      <w:r w:rsidR="007B5031" w:rsidRPr="00992E7B">
        <w:rPr>
          <w:rStyle w:val="FootnoteReference"/>
          <w:rFonts w:ascii="Palatino Linotype" w:hAnsi="Palatino Linotype"/>
          <w:sz w:val="24"/>
          <w:szCs w:val="24"/>
        </w:rPr>
        <w:footnoteReference w:id="23"/>
      </w:r>
      <w:r w:rsidR="007B5031" w:rsidRPr="00992E7B">
        <w:rPr>
          <w:rFonts w:ascii="Palatino Linotype" w:hAnsi="Palatino Linotype"/>
          <w:sz w:val="24"/>
          <w:szCs w:val="24"/>
        </w:rPr>
        <w:t>.  Many argue that the 2 cannot be separated as a lawyer is more than what they do but also who they are</w:t>
      </w:r>
      <w:r w:rsidR="007B5031" w:rsidRPr="00992E7B">
        <w:rPr>
          <w:rStyle w:val="FootnoteReference"/>
          <w:rFonts w:ascii="Palatino Linotype" w:hAnsi="Palatino Linotype"/>
          <w:sz w:val="24"/>
          <w:szCs w:val="24"/>
        </w:rPr>
        <w:footnoteReference w:id="24"/>
      </w:r>
      <w:r w:rsidR="007B5031" w:rsidRPr="00992E7B">
        <w:rPr>
          <w:rFonts w:ascii="Palatino Linotype" w:hAnsi="Palatino Linotype"/>
          <w:sz w:val="24"/>
          <w:szCs w:val="24"/>
        </w:rPr>
        <w:t>.</w:t>
      </w:r>
    </w:p>
    <w:p w14:paraId="62E72193" w14:textId="77777777" w:rsidR="00A3673C" w:rsidRPr="00992E7B" w:rsidRDefault="0082607D" w:rsidP="00992E7B">
      <w:pPr>
        <w:spacing w:line="480" w:lineRule="auto"/>
        <w:jc w:val="both"/>
        <w:rPr>
          <w:rFonts w:ascii="Palatino Linotype" w:hAnsi="Palatino Linotype"/>
          <w:sz w:val="24"/>
          <w:szCs w:val="24"/>
        </w:rPr>
      </w:pPr>
      <w:r w:rsidRPr="00992E7B">
        <w:rPr>
          <w:rFonts w:ascii="Palatino Linotype" w:hAnsi="Palatino Linotype" w:cs="Arial"/>
          <w:sz w:val="24"/>
          <w:szCs w:val="24"/>
        </w:rPr>
        <w:t xml:space="preserve">The connection between self and professionalism is something which theorists </w:t>
      </w:r>
      <w:r w:rsidR="00A3673C" w:rsidRPr="00992E7B">
        <w:rPr>
          <w:rFonts w:ascii="Palatino Linotype" w:hAnsi="Palatino Linotype"/>
          <w:sz w:val="24"/>
          <w:szCs w:val="24"/>
        </w:rPr>
        <w:t>Christine Parker and Adrian Evans</w:t>
      </w:r>
      <w:r w:rsidR="00A3673C" w:rsidRPr="00992E7B">
        <w:rPr>
          <w:rFonts w:ascii="Palatino Linotype" w:hAnsi="Palatino Linotype"/>
          <w:sz w:val="24"/>
          <w:szCs w:val="24"/>
          <w:vertAlign w:val="superscript"/>
        </w:rPr>
        <w:footnoteReference w:id="25"/>
      </w:r>
      <w:r w:rsidR="00A3673C" w:rsidRPr="00992E7B">
        <w:rPr>
          <w:rFonts w:ascii="Palatino Linotype" w:hAnsi="Palatino Linotype"/>
          <w:sz w:val="24"/>
          <w:szCs w:val="24"/>
        </w:rPr>
        <w:t xml:space="preserve"> </w:t>
      </w:r>
      <w:r w:rsidRPr="00992E7B">
        <w:rPr>
          <w:rFonts w:ascii="Palatino Linotype" w:hAnsi="Palatino Linotype"/>
          <w:sz w:val="24"/>
          <w:szCs w:val="24"/>
        </w:rPr>
        <w:t>have explored.  They posit</w:t>
      </w:r>
      <w:r w:rsidR="00A3673C" w:rsidRPr="00992E7B">
        <w:rPr>
          <w:rFonts w:ascii="Palatino Linotype" w:hAnsi="Palatino Linotype"/>
          <w:sz w:val="24"/>
          <w:szCs w:val="24"/>
        </w:rPr>
        <w:t xml:space="preserve"> a theory of ethical frameworks</w:t>
      </w:r>
      <w:r w:rsidR="00CF36F3" w:rsidRPr="00992E7B">
        <w:rPr>
          <w:rFonts w:ascii="Palatino Linotype" w:hAnsi="Palatino Linotype"/>
          <w:sz w:val="24"/>
          <w:szCs w:val="24"/>
        </w:rPr>
        <w:t xml:space="preserve"> </w:t>
      </w:r>
      <w:r w:rsidR="00A3673C" w:rsidRPr="00992E7B">
        <w:rPr>
          <w:rFonts w:ascii="Palatino Linotype" w:hAnsi="Palatino Linotype"/>
          <w:sz w:val="24"/>
          <w:szCs w:val="24"/>
        </w:rPr>
        <w:t xml:space="preserve">with 4 key frameworks within which lawyers make </w:t>
      </w:r>
      <w:r w:rsidR="00BE38BB" w:rsidRPr="00992E7B">
        <w:rPr>
          <w:rFonts w:ascii="Palatino Linotype" w:hAnsi="Palatino Linotype"/>
          <w:sz w:val="24"/>
          <w:szCs w:val="24"/>
        </w:rPr>
        <w:t xml:space="preserve">ethical decisions.  </w:t>
      </w:r>
      <w:r w:rsidR="00A85A91" w:rsidRPr="00992E7B">
        <w:rPr>
          <w:rFonts w:ascii="Palatino Linotype" w:hAnsi="Palatino Linotype"/>
          <w:sz w:val="24"/>
          <w:szCs w:val="24"/>
        </w:rPr>
        <w:t xml:space="preserve"> A lawyer may choose to use different frameworks at different times, or regularly feel more comfortable in one framework than another.  Rarely does a lawyer always </w:t>
      </w:r>
      <w:r w:rsidR="00A85A91" w:rsidRPr="00992E7B">
        <w:rPr>
          <w:rFonts w:ascii="Palatino Linotype" w:hAnsi="Palatino Linotype"/>
          <w:sz w:val="24"/>
          <w:szCs w:val="24"/>
        </w:rPr>
        <w:lastRenderedPageBreak/>
        <w:t xml:space="preserve">operate out of one framework.  </w:t>
      </w:r>
      <w:r w:rsidR="00BE38BB" w:rsidRPr="00992E7B">
        <w:rPr>
          <w:rFonts w:ascii="Palatino Linotype" w:hAnsi="Palatino Linotype"/>
          <w:sz w:val="24"/>
          <w:szCs w:val="24"/>
        </w:rPr>
        <w:t>The</w:t>
      </w:r>
      <w:r w:rsidR="00A85A91" w:rsidRPr="00992E7B">
        <w:rPr>
          <w:rFonts w:ascii="Palatino Linotype" w:hAnsi="Palatino Linotype"/>
          <w:sz w:val="24"/>
          <w:szCs w:val="24"/>
        </w:rPr>
        <w:t xml:space="preserve"> 4 framework</w:t>
      </w:r>
      <w:r w:rsidR="00BE38BB" w:rsidRPr="00992E7B">
        <w:rPr>
          <w:rFonts w:ascii="Palatino Linotype" w:hAnsi="Palatino Linotype"/>
          <w:sz w:val="24"/>
          <w:szCs w:val="24"/>
        </w:rPr>
        <w:t xml:space="preserve">s are: </w:t>
      </w:r>
      <w:r w:rsidR="00BE38BB" w:rsidRPr="00992E7B">
        <w:rPr>
          <w:rFonts w:ascii="Palatino Linotype" w:hAnsi="Palatino Linotype"/>
          <w:i/>
          <w:sz w:val="24"/>
          <w:szCs w:val="24"/>
        </w:rPr>
        <w:t>a</w:t>
      </w:r>
      <w:r w:rsidR="00A3673C" w:rsidRPr="00992E7B">
        <w:rPr>
          <w:rFonts w:ascii="Palatino Linotype" w:hAnsi="Palatino Linotype"/>
          <w:i/>
          <w:sz w:val="24"/>
          <w:szCs w:val="24"/>
        </w:rPr>
        <w:t>dversarial advocate</w:t>
      </w:r>
      <w:r w:rsidR="00A3673C" w:rsidRPr="00992E7B">
        <w:rPr>
          <w:rFonts w:ascii="Palatino Linotype" w:hAnsi="Palatino Linotype"/>
          <w:sz w:val="24"/>
          <w:szCs w:val="24"/>
        </w:rPr>
        <w:t xml:space="preserve"> in which a lawyer’s role is to advocate zealously for the client’s interests within the bounds of the law.  Another is that of </w:t>
      </w:r>
      <w:r w:rsidR="00A3673C" w:rsidRPr="00992E7B">
        <w:rPr>
          <w:rFonts w:ascii="Palatino Linotype" w:hAnsi="Palatino Linotype"/>
          <w:i/>
          <w:sz w:val="24"/>
          <w:szCs w:val="24"/>
        </w:rPr>
        <w:t>responsible lawyer</w:t>
      </w:r>
      <w:r w:rsidR="00A3673C" w:rsidRPr="00992E7B">
        <w:rPr>
          <w:rFonts w:ascii="Palatino Linotype" w:hAnsi="Palatino Linotype"/>
          <w:sz w:val="24"/>
          <w:szCs w:val="24"/>
        </w:rPr>
        <w:t xml:space="preserve"> who is seen predominantly as an officer of the court and the lawyer is responsible for making</w:t>
      </w:r>
      <w:r w:rsidRPr="00992E7B">
        <w:rPr>
          <w:rFonts w:ascii="Palatino Linotype" w:hAnsi="Palatino Linotype"/>
          <w:sz w:val="24"/>
          <w:szCs w:val="24"/>
        </w:rPr>
        <w:t xml:space="preserve"> the law and the legal system work as fairly as possible.  A</w:t>
      </w:r>
      <w:r w:rsidR="00A3673C" w:rsidRPr="00992E7B">
        <w:rPr>
          <w:rFonts w:ascii="Palatino Linotype" w:hAnsi="Palatino Linotype"/>
          <w:sz w:val="24"/>
          <w:szCs w:val="24"/>
        </w:rPr>
        <w:t xml:space="preserve"> </w:t>
      </w:r>
      <w:r w:rsidR="00A3673C" w:rsidRPr="00992E7B">
        <w:rPr>
          <w:rFonts w:ascii="Palatino Linotype" w:hAnsi="Palatino Linotype"/>
          <w:i/>
          <w:sz w:val="24"/>
          <w:szCs w:val="24"/>
        </w:rPr>
        <w:t>moral activist</w:t>
      </w:r>
      <w:r w:rsidR="00A3673C" w:rsidRPr="00992E7B">
        <w:rPr>
          <w:rFonts w:ascii="Palatino Linotype" w:hAnsi="Palatino Linotype"/>
          <w:sz w:val="24"/>
          <w:szCs w:val="24"/>
        </w:rPr>
        <w:t xml:space="preserve"> model of ethics emphasises the importance of lawyers’ position within society and their role in engaging in law reform activity to make law fairer and also to advise clients ab</w:t>
      </w:r>
      <w:r w:rsidRPr="00992E7B">
        <w:rPr>
          <w:rFonts w:ascii="Palatino Linotype" w:hAnsi="Palatino Linotype"/>
          <w:sz w:val="24"/>
          <w:szCs w:val="24"/>
        </w:rPr>
        <w:t>out a moral course of action.  T</w:t>
      </w:r>
      <w:r w:rsidR="00A3673C" w:rsidRPr="00992E7B">
        <w:rPr>
          <w:rFonts w:ascii="Palatino Linotype" w:hAnsi="Palatino Linotype"/>
          <w:sz w:val="24"/>
          <w:szCs w:val="24"/>
        </w:rPr>
        <w:t xml:space="preserve">he fourth model is </w:t>
      </w:r>
      <w:r w:rsidRPr="00992E7B">
        <w:rPr>
          <w:rFonts w:ascii="Palatino Linotype" w:hAnsi="Palatino Linotype"/>
          <w:sz w:val="24"/>
          <w:szCs w:val="24"/>
        </w:rPr>
        <w:t xml:space="preserve">the </w:t>
      </w:r>
      <w:r w:rsidRPr="00992E7B">
        <w:rPr>
          <w:rFonts w:ascii="Palatino Linotype" w:hAnsi="Palatino Linotype"/>
          <w:i/>
          <w:sz w:val="24"/>
          <w:szCs w:val="24"/>
        </w:rPr>
        <w:t>ethics of care</w:t>
      </w:r>
      <w:r w:rsidRPr="00992E7B">
        <w:rPr>
          <w:rFonts w:ascii="Palatino Linotype" w:hAnsi="Palatino Linotype"/>
          <w:sz w:val="24"/>
          <w:szCs w:val="24"/>
        </w:rPr>
        <w:t xml:space="preserve"> lawyering.  I</w:t>
      </w:r>
      <w:r w:rsidR="00A3673C" w:rsidRPr="00992E7B">
        <w:rPr>
          <w:rFonts w:ascii="Palatino Linotype" w:hAnsi="Palatino Linotype"/>
          <w:sz w:val="24"/>
          <w:szCs w:val="24"/>
        </w:rPr>
        <w:t xml:space="preserve">n this the lawyer’s responsibility to other people and to maintain relationships, </w:t>
      </w:r>
      <w:r w:rsidR="00CF36F3" w:rsidRPr="00992E7B">
        <w:rPr>
          <w:rFonts w:ascii="Palatino Linotype" w:hAnsi="Palatino Linotype"/>
          <w:sz w:val="24"/>
          <w:szCs w:val="24"/>
        </w:rPr>
        <w:t xml:space="preserve">and to </w:t>
      </w:r>
      <w:r w:rsidR="00A3673C" w:rsidRPr="00992E7B">
        <w:rPr>
          <w:rFonts w:ascii="Palatino Linotype" w:hAnsi="Palatino Linotype"/>
          <w:sz w:val="24"/>
          <w:szCs w:val="24"/>
        </w:rPr>
        <w:t>avoid harm is the key consideration</w:t>
      </w:r>
      <w:r w:rsidR="00A3673C" w:rsidRPr="00992E7B">
        <w:rPr>
          <w:rFonts w:ascii="Palatino Linotype" w:hAnsi="Palatino Linotype"/>
          <w:sz w:val="24"/>
          <w:szCs w:val="24"/>
          <w:vertAlign w:val="superscript"/>
        </w:rPr>
        <w:footnoteReference w:id="26"/>
      </w:r>
      <w:r w:rsidR="00A3673C" w:rsidRPr="00992E7B">
        <w:rPr>
          <w:rFonts w:ascii="Palatino Linotype" w:hAnsi="Palatino Linotype"/>
          <w:sz w:val="24"/>
          <w:szCs w:val="24"/>
        </w:rPr>
        <w:t>.</w:t>
      </w:r>
    </w:p>
    <w:p w14:paraId="7543E8F6" w14:textId="731DAC94" w:rsidR="00FA40D5" w:rsidRPr="00992E7B" w:rsidRDefault="00FA40D5" w:rsidP="00992E7B">
      <w:pPr>
        <w:spacing w:line="480" w:lineRule="auto"/>
        <w:jc w:val="both"/>
        <w:rPr>
          <w:rFonts w:ascii="Palatino Linotype" w:hAnsi="Palatino Linotype"/>
          <w:sz w:val="24"/>
          <w:szCs w:val="24"/>
        </w:rPr>
      </w:pPr>
      <w:r w:rsidRPr="00992E7B">
        <w:rPr>
          <w:rFonts w:ascii="Palatino Linotype" w:hAnsi="Palatino Linotype"/>
          <w:sz w:val="24"/>
          <w:szCs w:val="24"/>
        </w:rPr>
        <w:t>Students have the opportunity to explore ethical frameworks through the clinical component of their legal ethics course.</w:t>
      </w:r>
    </w:p>
    <w:p w14:paraId="42A8B433" w14:textId="77777777" w:rsidR="00992E7B" w:rsidRDefault="00992E7B" w:rsidP="00992E7B">
      <w:pPr>
        <w:pStyle w:val="Body"/>
        <w:spacing w:line="480" w:lineRule="auto"/>
        <w:jc w:val="both"/>
        <w:rPr>
          <w:rFonts w:ascii="Palatino Linotype" w:hAnsi="Palatino Linotype"/>
          <w:b/>
          <w:color w:val="auto"/>
          <w:sz w:val="24"/>
          <w:szCs w:val="24"/>
        </w:rPr>
      </w:pPr>
    </w:p>
    <w:p w14:paraId="399CB684" w14:textId="2C7D179B" w:rsidR="00D6144D" w:rsidRPr="00992E7B" w:rsidRDefault="00992E7B" w:rsidP="00992E7B">
      <w:pPr>
        <w:pStyle w:val="Body"/>
        <w:spacing w:line="480" w:lineRule="auto"/>
        <w:jc w:val="both"/>
        <w:rPr>
          <w:rFonts w:ascii="Palatino Linotype" w:hAnsi="Palatino Linotype"/>
          <w:color w:val="auto"/>
          <w:sz w:val="24"/>
          <w:szCs w:val="24"/>
        </w:rPr>
      </w:pPr>
      <w:r w:rsidRPr="00992E7B">
        <w:rPr>
          <w:rFonts w:ascii="Palatino Linotype" w:hAnsi="Palatino Linotype"/>
          <w:color w:val="auto"/>
          <w:sz w:val="24"/>
          <w:szCs w:val="24"/>
        </w:rPr>
        <w:t>HOW THE CLINICAL COMPONENT WORKS</w:t>
      </w:r>
    </w:p>
    <w:p w14:paraId="4C12ADBC" w14:textId="37B80F30" w:rsidR="00D6144D" w:rsidRPr="00992E7B" w:rsidRDefault="00D6144D" w:rsidP="00992E7B">
      <w:pPr>
        <w:pStyle w:val="Body"/>
        <w:spacing w:line="480" w:lineRule="auto"/>
        <w:jc w:val="both"/>
        <w:rPr>
          <w:rFonts w:ascii="Palatino Linotype" w:hAnsi="Palatino Linotype"/>
          <w:color w:val="auto"/>
          <w:sz w:val="24"/>
          <w:szCs w:val="24"/>
        </w:rPr>
      </w:pPr>
      <w:r w:rsidRPr="00992E7B">
        <w:rPr>
          <w:rFonts w:ascii="Palatino Linotype" w:hAnsi="Palatino Linotype"/>
          <w:color w:val="auto"/>
          <w:sz w:val="24"/>
          <w:szCs w:val="24"/>
        </w:rPr>
        <w:t>The clinical component functions as a part of the normal operations of a functioning community legal centre.   This Centre, Kingsford Legal Centre</w:t>
      </w:r>
      <w:r w:rsidR="00E566EE" w:rsidRPr="00992E7B">
        <w:rPr>
          <w:rStyle w:val="FootnoteReference"/>
          <w:rFonts w:ascii="Palatino Linotype" w:hAnsi="Palatino Linotype"/>
          <w:color w:val="auto"/>
          <w:sz w:val="24"/>
          <w:szCs w:val="24"/>
        </w:rPr>
        <w:footnoteReference w:id="27"/>
      </w:r>
      <w:r w:rsidRPr="00992E7B">
        <w:rPr>
          <w:rFonts w:ascii="Palatino Linotype" w:hAnsi="Palatino Linotype"/>
          <w:color w:val="auto"/>
          <w:sz w:val="24"/>
          <w:szCs w:val="24"/>
        </w:rPr>
        <w:t>, sees over 1800 clients each year prov</w:t>
      </w:r>
      <w:r w:rsidR="002E0889" w:rsidRPr="00992E7B">
        <w:rPr>
          <w:rFonts w:ascii="Palatino Linotype" w:hAnsi="Palatino Linotype"/>
          <w:color w:val="auto"/>
          <w:sz w:val="24"/>
          <w:szCs w:val="24"/>
        </w:rPr>
        <w:t>iding free legal advice to them</w:t>
      </w:r>
      <w:r w:rsidRPr="00992E7B">
        <w:rPr>
          <w:rFonts w:ascii="Palatino Linotype" w:hAnsi="Palatino Linotype"/>
          <w:color w:val="auto"/>
          <w:sz w:val="24"/>
          <w:szCs w:val="24"/>
        </w:rPr>
        <w:t>, as well as undertaking casework for over 300 clients each year and engaging in comm</w:t>
      </w:r>
      <w:r w:rsidR="002D1101" w:rsidRPr="00992E7B">
        <w:rPr>
          <w:rFonts w:ascii="Palatino Linotype" w:hAnsi="Palatino Linotype"/>
          <w:color w:val="auto"/>
          <w:sz w:val="24"/>
          <w:szCs w:val="24"/>
        </w:rPr>
        <w:t xml:space="preserve">unity education and law reform </w:t>
      </w:r>
      <w:r w:rsidRPr="00992E7B">
        <w:rPr>
          <w:rFonts w:ascii="Palatino Linotype" w:hAnsi="Palatino Linotype"/>
          <w:color w:val="auto"/>
          <w:sz w:val="24"/>
          <w:szCs w:val="24"/>
        </w:rPr>
        <w:t xml:space="preserve">and policy work.  The Centre runs 3 evening advice clinics each week </w:t>
      </w:r>
      <w:r w:rsidRPr="00992E7B">
        <w:rPr>
          <w:rFonts w:ascii="Palatino Linotype" w:hAnsi="Palatino Linotype"/>
          <w:color w:val="auto"/>
          <w:sz w:val="24"/>
          <w:szCs w:val="24"/>
        </w:rPr>
        <w:lastRenderedPageBreak/>
        <w:t>with 10-12 clients given advice at each advice clinic.  Each evening advice clinic is supervised by a staff clinical supervisor/solicitor with up to 6 volunteer solicitors and barristers who give their time voluntarily (pro bono).</w:t>
      </w:r>
    </w:p>
    <w:p w14:paraId="039FDF97" w14:textId="0AEA1A91" w:rsidR="00D6144D" w:rsidRPr="00992E7B" w:rsidRDefault="00D6144D" w:rsidP="00992E7B">
      <w:pPr>
        <w:pStyle w:val="Body"/>
        <w:spacing w:line="480" w:lineRule="auto"/>
        <w:jc w:val="both"/>
        <w:rPr>
          <w:rFonts w:ascii="Palatino Linotype" w:hAnsi="Palatino Linotype"/>
          <w:color w:val="auto"/>
          <w:sz w:val="24"/>
          <w:szCs w:val="24"/>
        </w:rPr>
      </w:pPr>
      <w:r w:rsidRPr="00992E7B">
        <w:rPr>
          <w:rFonts w:ascii="Palatino Linotype" w:hAnsi="Palatino Linotype"/>
          <w:color w:val="auto"/>
          <w:sz w:val="24"/>
          <w:szCs w:val="24"/>
        </w:rPr>
        <w:t xml:space="preserve">All the students who participate in the clinical component are studying the course Lawyers, Ethics and Justice.  </w:t>
      </w:r>
      <w:r w:rsidR="00C035D9" w:rsidRPr="00992E7B">
        <w:rPr>
          <w:rFonts w:ascii="Palatino Linotype" w:hAnsi="Palatino Linotype"/>
          <w:color w:val="auto"/>
          <w:sz w:val="24"/>
          <w:szCs w:val="24"/>
        </w:rPr>
        <w:t xml:space="preserve">Some are </w:t>
      </w:r>
      <w:r w:rsidRPr="00992E7B">
        <w:rPr>
          <w:rFonts w:ascii="Palatino Linotype" w:hAnsi="Palatino Linotype"/>
          <w:color w:val="auto"/>
          <w:sz w:val="24"/>
          <w:szCs w:val="24"/>
        </w:rPr>
        <w:t>undergraduate</w:t>
      </w:r>
      <w:r w:rsidR="00E566EE" w:rsidRPr="00992E7B">
        <w:rPr>
          <w:rStyle w:val="FootnoteReference"/>
          <w:rFonts w:ascii="Palatino Linotype" w:hAnsi="Palatino Linotype"/>
          <w:color w:val="auto"/>
          <w:sz w:val="24"/>
          <w:szCs w:val="24"/>
        </w:rPr>
        <w:footnoteReference w:id="28"/>
      </w:r>
      <w:r w:rsidRPr="00992E7B">
        <w:rPr>
          <w:rFonts w:ascii="Palatino Linotype" w:hAnsi="Palatino Linotype"/>
          <w:color w:val="auto"/>
          <w:sz w:val="24"/>
          <w:szCs w:val="24"/>
        </w:rPr>
        <w:t xml:space="preserve"> students completing a combined degree and so are mostly in their 3</w:t>
      </w:r>
      <w:r w:rsidRPr="00992E7B">
        <w:rPr>
          <w:rFonts w:ascii="Palatino Linotype" w:hAnsi="Palatino Linotype"/>
          <w:color w:val="auto"/>
          <w:sz w:val="24"/>
          <w:szCs w:val="24"/>
          <w:vertAlign w:val="superscript"/>
        </w:rPr>
        <w:t>rd</w:t>
      </w:r>
      <w:r w:rsidRPr="00992E7B">
        <w:rPr>
          <w:rFonts w:ascii="Palatino Linotype" w:hAnsi="Palatino Linotype"/>
          <w:color w:val="auto"/>
          <w:sz w:val="24"/>
          <w:szCs w:val="24"/>
        </w:rPr>
        <w:t xml:space="preserve"> year of a 5 year program.  </w:t>
      </w:r>
      <w:r w:rsidR="00C035D9" w:rsidRPr="00992E7B">
        <w:rPr>
          <w:rFonts w:ascii="Palatino Linotype" w:hAnsi="Palatino Linotype"/>
          <w:color w:val="auto"/>
          <w:sz w:val="24"/>
          <w:szCs w:val="24"/>
        </w:rPr>
        <w:t xml:space="preserve">Other </w:t>
      </w:r>
      <w:r w:rsidRPr="00992E7B">
        <w:rPr>
          <w:rFonts w:ascii="Palatino Linotype" w:hAnsi="Palatino Linotype"/>
          <w:color w:val="auto"/>
          <w:sz w:val="24"/>
          <w:szCs w:val="24"/>
        </w:rPr>
        <w:t>students are Juris doctor</w:t>
      </w:r>
      <w:r w:rsidR="00E566EE" w:rsidRPr="00992E7B">
        <w:rPr>
          <w:rStyle w:val="FootnoteReference"/>
          <w:rFonts w:ascii="Palatino Linotype" w:hAnsi="Palatino Linotype"/>
          <w:color w:val="auto"/>
          <w:sz w:val="24"/>
          <w:szCs w:val="24"/>
        </w:rPr>
        <w:footnoteReference w:id="29"/>
      </w:r>
      <w:r w:rsidRPr="00992E7B">
        <w:rPr>
          <w:rFonts w:ascii="Palatino Linotype" w:hAnsi="Palatino Linotype"/>
          <w:color w:val="auto"/>
          <w:sz w:val="24"/>
          <w:szCs w:val="24"/>
        </w:rPr>
        <w:t xml:space="preserve"> students who are studying law as a graduate degree and these students are generally in their first or second semester of a 3 year degree program.  Students, before coming to the Centre are given a 2 hour class on the functioning of the Centre and an introduction to interviewing skills in their regular class time</w:t>
      </w:r>
      <w:r w:rsidR="007E49D8" w:rsidRPr="00992E7B">
        <w:rPr>
          <w:rFonts w:ascii="Palatino Linotype" w:hAnsi="Palatino Linotype"/>
          <w:color w:val="auto"/>
          <w:sz w:val="24"/>
          <w:szCs w:val="24"/>
        </w:rPr>
        <w:t xml:space="preserve"> of Lawyers, Ethics and Justice</w:t>
      </w:r>
      <w:r w:rsidRPr="00992E7B">
        <w:rPr>
          <w:rFonts w:ascii="Palatino Linotype" w:hAnsi="Palatino Linotype"/>
          <w:color w:val="auto"/>
          <w:sz w:val="24"/>
          <w:szCs w:val="24"/>
        </w:rPr>
        <w:t xml:space="preserve">.  On arrival at the Centre before their assigned evening advice clinic a clinical elective student </w:t>
      </w:r>
      <w:r w:rsidR="007E49D8" w:rsidRPr="00992E7B">
        <w:rPr>
          <w:rFonts w:ascii="Palatino Linotype" w:hAnsi="Palatino Linotype"/>
          <w:color w:val="auto"/>
          <w:sz w:val="24"/>
          <w:szCs w:val="24"/>
        </w:rPr>
        <w:t xml:space="preserve">(who </w:t>
      </w:r>
      <w:r w:rsidR="007B5031" w:rsidRPr="00992E7B">
        <w:rPr>
          <w:rFonts w:ascii="Palatino Linotype" w:hAnsi="Palatino Linotype"/>
          <w:color w:val="auto"/>
          <w:sz w:val="24"/>
          <w:szCs w:val="24"/>
        </w:rPr>
        <w:t>is</w:t>
      </w:r>
      <w:r w:rsidR="007E49D8" w:rsidRPr="00992E7B">
        <w:rPr>
          <w:rFonts w:ascii="Palatino Linotype" w:hAnsi="Palatino Linotype"/>
          <w:color w:val="auto"/>
          <w:sz w:val="24"/>
          <w:szCs w:val="24"/>
        </w:rPr>
        <w:t xml:space="preserve"> studying </w:t>
      </w:r>
      <w:r w:rsidR="007B5031" w:rsidRPr="00992E7B">
        <w:rPr>
          <w:rFonts w:ascii="Palatino Linotype" w:hAnsi="Palatino Linotype"/>
          <w:color w:val="auto"/>
          <w:sz w:val="24"/>
          <w:szCs w:val="24"/>
        </w:rPr>
        <w:t>an elective clinical course over the whole semester</w:t>
      </w:r>
      <w:r w:rsidR="007E49D8" w:rsidRPr="00992E7B">
        <w:rPr>
          <w:rFonts w:ascii="Palatino Linotype" w:hAnsi="Palatino Linotype"/>
          <w:color w:val="auto"/>
          <w:sz w:val="24"/>
          <w:szCs w:val="24"/>
        </w:rPr>
        <w:t xml:space="preserve"> at the Centre)</w:t>
      </w:r>
      <w:r w:rsidRPr="00992E7B">
        <w:rPr>
          <w:rFonts w:ascii="Palatino Linotype" w:hAnsi="Palatino Linotype"/>
          <w:color w:val="auto"/>
          <w:sz w:val="24"/>
          <w:szCs w:val="24"/>
        </w:rPr>
        <w:t xml:space="preserve"> and </w:t>
      </w:r>
      <w:r w:rsidR="007E49D8" w:rsidRPr="00992E7B">
        <w:rPr>
          <w:rFonts w:ascii="Palatino Linotype" w:hAnsi="Palatino Linotype"/>
          <w:color w:val="auto"/>
          <w:sz w:val="24"/>
          <w:szCs w:val="24"/>
        </w:rPr>
        <w:t xml:space="preserve">a </w:t>
      </w:r>
      <w:r w:rsidRPr="00992E7B">
        <w:rPr>
          <w:rFonts w:ascii="Palatino Linotype" w:hAnsi="Palatino Linotype"/>
          <w:color w:val="auto"/>
          <w:sz w:val="24"/>
          <w:szCs w:val="24"/>
        </w:rPr>
        <w:t xml:space="preserve">clinical supervisor teach them about the internal processes of the Centre, how to check for conflict of interest, give them a further explanation of the duty of confidentiality and teach them key points about working with interpreters.    </w:t>
      </w:r>
      <w:r w:rsidR="007E49D8" w:rsidRPr="00992E7B">
        <w:rPr>
          <w:rFonts w:ascii="Palatino Linotype" w:hAnsi="Palatino Linotype"/>
          <w:color w:val="auto"/>
          <w:sz w:val="24"/>
          <w:szCs w:val="24"/>
        </w:rPr>
        <w:t>They also explain t</w:t>
      </w:r>
      <w:r w:rsidRPr="00992E7B">
        <w:rPr>
          <w:rFonts w:ascii="Palatino Linotype" w:hAnsi="Palatino Linotype"/>
          <w:color w:val="auto"/>
          <w:sz w:val="24"/>
          <w:szCs w:val="24"/>
        </w:rPr>
        <w:t>he support mechanisms available to students</w:t>
      </w:r>
      <w:r w:rsidR="007E49D8" w:rsidRPr="00992E7B">
        <w:rPr>
          <w:rFonts w:ascii="Palatino Linotype" w:hAnsi="Palatino Linotype"/>
          <w:color w:val="auto"/>
          <w:sz w:val="24"/>
          <w:szCs w:val="24"/>
        </w:rPr>
        <w:t xml:space="preserve"> and give them </w:t>
      </w:r>
      <w:proofErr w:type="gramStart"/>
      <w:r w:rsidR="007E49D8" w:rsidRPr="00992E7B">
        <w:rPr>
          <w:rFonts w:ascii="Palatino Linotype" w:hAnsi="Palatino Linotype"/>
          <w:color w:val="auto"/>
          <w:sz w:val="24"/>
          <w:szCs w:val="24"/>
        </w:rPr>
        <w:t>a basic</w:t>
      </w:r>
      <w:proofErr w:type="gramEnd"/>
      <w:r w:rsidR="007E49D8" w:rsidRPr="00992E7B">
        <w:rPr>
          <w:rFonts w:ascii="Palatino Linotype" w:hAnsi="Palatino Linotype"/>
          <w:color w:val="auto"/>
          <w:sz w:val="24"/>
          <w:szCs w:val="24"/>
        </w:rPr>
        <w:t xml:space="preserve"> safety training. </w:t>
      </w:r>
    </w:p>
    <w:p w14:paraId="5F708DA9" w14:textId="77777777" w:rsidR="00D6144D" w:rsidRPr="00992E7B" w:rsidRDefault="00D6144D" w:rsidP="00992E7B">
      <w:pPr>
        <w:pStyle w:val="Body"/>
        <w:spacing w:line="480" w:lineRule="auto"/>
        <w:jc w:val="both"/>
        <w:rPr>
          <w:rFonts w:ascii="Palatino Linotype" w:hAnsi="Palatino Linotype"/>
          <w:color w:val="auto"/>
          <w:sz w:val="24"/>
          <w:szCs w:val="24"/>
        </w:rPr>
      </w:pPr>
      <w:r w:rsidRPr="00992E7B">
        <w:rPr>
          <w:rFonts w:ascii="Palatino Linotype" w:hAnsi="Palatino Linotype"/>
          <w:color w:val="auto"/>
          <w:sz w:val="24"/>
          <w:szCs w:val="24"/>
        </w:rPr>
        <w:t xml:space="preserve">After this 2 hour induction, students begin to take instructions from clients.  After they have taken initial instructions from their first client, they leave the client waiting, go and discuss the case with a volunteer lawyer/supervisor and the </w:t>
      </w:r>
      <w:r w:rsidRPr="00992E7B">
        <w:rPr>
          <w:rFonts w:ascii="Palatino Linotype" w:hAnsi="Palatino Linotype"/>
          <w:color w:val="auto"/>
          <w:sz w:val="24"/>
          <w:szCs w:val="24"/>
        </w:rPr>
        <w:lastRenderedPageBreak/>
        <w:t xml:space="preserve">supervising solicitor/clinical supervisor, devise the legal advice in collaboration with the volunteer lawyer/supervisor, </w:t>
      </w:r>
      <w:proofErr w:type="gramStart"/>
      <w:r w:rsidRPr="00992E7B">
        <w:rPr>
          <w:rFonts w:ascii="Palatino Linotype" w:hAnsi="Palatino Linotype"/>
          <w:color w:val="auto"/>
          <w:sz w:val="24"/>
          <w:szCs w:val="24"/>
        </w:rPr>
        <w:t>then</w:t>
      </w:r>
      <w:proofErr w:type="gramEnd"/>
      <w:r w:rsidRPr="00992E7B">
        <w:rPr>
          <w:rFonts w:ascii="Palatino Linotype" w:hAnsi="Palatino Linotype"/>
          <w:color w:val="auto"/>
          <w:sz w:val="24"/>
          <w:szCs w:val="24"/>
        </w:rPr>
        <w:t xml:space="preserve"> return with the volunteer lawyer/supervisor.  The volunteer lawyer gives advice while the student makes notes of the interview, and records the advice given.   The student and volunteer solicitor have a short debrief after the interview, before the student sees another client to take instructions.</w:t>
      </w:r>
    </w:p>
    <w:p w14:paraId="16ADA92B" w14:textId="30C535C0" w:rsidR="007E49D8" w:rsidRPr="00992E7B" w:rsidRDefault="003F63D3" w:rsidP="00992E7B">
      <w:pPr>
        <w:pStyle w:val="Body"/>
        <w:spacing w:after="0" w:line="480" w:lineRule="auto"/>
        <w:jc w:val="both"/>
        <w:rPr>
          <w:rFonts w:ascii="Palatino Linotype" w:hAnsi="Palatino Linotype"/>
          <w:color w:val="auto"/>
          <w:sz w:val="24"/>
          <w:szCs w:val="24"/>
        </w:rPr>
      </w:pPr>
      <w:r w:rsidRPr="00992E7B">
        <w:rPr>
          <w:rFonts w:ascii="Palatino Linotype" w:hAnsi="Palatino Linotype"/>
          <w:color w:val="auto"/>
          <w:sz w:val="24"/>
          <w:szCs w:val="24"/>
        </w:rPr>
        <w:t xml:space="preserve">This article </w:t>
      </w:r>
      <w:r w:rsidR="002E0889" w:rsidRPr="00992E7B">
        <w:rPr>
          <w:rFonts w:ascii="Palatino Linotype" w:hAnsi="Palatino Linotype"/>
          <w:color w:val="auto"/>
          <w:sz w:val="24"/>
          <w:szCs w:val="24"/>
        </w:rPr>
        <w:t>examines</w:t>
      </w:r>
      <w:r w:rsidRPr="00992E7B">
        <w:rPr>
          <w:rFonts w:ascii="Palatino Linotype" w:hAnsi="Palatino Linotype"/>
          <w:color w:val="auto"/>
          <w:sz w:val="24"/>
          <w:szCs w:val="24"/>
        </w:rPr>
        <w:t xml:space="preserve"> whether a brief, intense clinical component of a substantive ethics course can teach key aspects of ethics.  </w:t>
      </w:r>
      <w:r w:rsidR="00866865" w:rsidRPr="00992E7B">
        <w:rPr>
          <w:rFonts w:ascii="Palatino Linotype" w:hAnsi="Palatino Linotype"/>
          <w:color w:val="auto"/>
          <w:sz w:val="24"/>
          <w:szCs w:val="24"/>
        </w:rPr>
        <w:t>As mentioned above, t</w:t>
      </w:r>
      <w:r w:rsidRPr="00992E7B">
        <w:rPr>
          <w:rFonts w:ascii="Palatino Linotype" w:hAnsi="Palatino Linotype"/>
          <w:color w:val="auto"/>
          <w:sz w:val="24"/>
          <w:szCs w:val="24"/>
        </w:rPr>
        <w:t>hese are:</w:t>
      </w:r>
    </w:p>
    <w:p w14:paraId="6F2DF607" w14:textId="77777777" w:rsidR="003F63D3" w:rsidRPr="00992E7B" w:rsidRDefault="003F63D3" w:rsidP="00992E7B">
      <w:pPr>
        <w:pStyle w:val="ListParagraph"/>
        <w:numPr>
          <w:ilvl w:val="0"/>
          <w:numId w:val="5"/>
        </w:numPr>
        <w:spacing w:line="480" w:lineRule="auto"/>
        <w:jc w:val="both"/>
        <w:rPr>
          <w:rFonts w:ascii="Palatino Linotype" w:hAnsi="Palatino Linotype"/>
          <w:sz w:val="24"/>
          <w:szCs w:val="24"/>
        </w:rPr>
      </w:pPr>
      <w:r w:rsidRPr="00992E7B">
        <w:rPr>
          <w:rFonts w:ascii="Palatino Linotype" w:hAnsi="Palatino Linotype"/>
          <w:sz w:val="24"/>
          <w:szCs w:val="24"/>
        </w:rPr>
        <w:t>working towards or contributing to justice, fairness and the improvement of the legal system and serving the community, as part of the role of a lawyer;</w:t>
      </w:r>
    </w:p>
    <w:p w14:paraId="471C4604" w14:textId="524E38FF" w:rsidR="003F63D3" w:rsidRPr="00992E7B" w:rsidRDefault="007B5031" w:rsidP="00992E7B">
      <w:pPr>
        <w:pStyle w:val="ListParagraph"/>
        <w:numPr>
          <w:ilvl w:val="0"/>
          <w:numId w:val="5"/>
        </w:numPr>
        <w:spacing w:line="480" w:lineRule="auto"/>
        <w:jc w:val="both"/>
        <w:rPr>
          <w:rFonts w:ascii="Palatino Linotype" w:hAnsi="Palatino Linotype"/>
          <w:sz w:val="24"/>
          <w:szCs w:val="24"/>
        </w:rPr>
      </w:pPr>
      <w:r w:rsidRPr="00992E7B">
        <w:rPr>
          <w:rFonts w:ascii="Palatino Linotype" w:hAnsi="Palatino Linotype"/>
          <w:sz w:val="24"/>
          <w:szCs w:val="24"/>
        </w:rPr>
        <w:t>the students/law</w:t>
      </w:r>
      <w:r w:rsidR="002E0889" w:rsidRPr="00992E7B">
        <w:rPr>
          <w:rFonts w:ascii="Palatino Linotype" w:hAnsi="Palatino Linotype"/>
          <w:sz w:val="24"/>
          <w:szCs w:val="24"/>
        </w:rPr>
        <w:t>ye</w:t>
      </w:r>
      <w:r w:rsidRPr="00992E7B">
        <w:rPr>
          <w:rFonts w:ascii="Palatino Linotype" w:hAnsi="Palatino Linotype"/>
          <w:sz w:val="24"/>
          <w:szCs w:val="24"/>
        </w:rPr>
        <w:t xml:space="preserve">rs development </w:t>
      </w:r>
      <w:r w:rsidR="003F63D3" w:rsidRPr="00992E7B">
        <w:rPr>
          <w:rFonts w:ascii="Palatino Linotype" w:hAnsi="Palatino Linotype"/>
          <w:sz w:val="24"/>
          <w:szCs w:val="24"/>
        </w:rPr>
        <w:t>of autonomy and self direction; and</w:t>
      </w:r>
    </w:p>
    <w:p w14:paraId="5723AC97" w14:textId="6258B9B1" w:rsidR="003F63D3" w:rsidRPr="00992E7B" w:rsidRDefault="007B5031" w:rsidP="00992E7B">
      <w:pPr>
        <w:pStyle w:val="ListParagraph"/>
        <w:numPr>
          <w:ilvl w:val="0"/>
          <w:numId w:val="5"/>
        </w:numPr>
        <w:spacing w:line="480" w:lineRule="auto"/>
        <w:jc w:val="both"/>
        <w:rPr>
          <w:rFonts w:ascii="Palatino Linotype" w:hAnsi="Palatino Linotype"/>
          <w:sz w:val="24"/>
          <w:szCs w:val="24"/>
        </w:rPr>
      </w:pPr>
      <w:proofErr w:type="gramStart"/>
      <w:r w:rsidRPr="00992E7B">
        <w:rPr>
          <w:rFonts w:ascii="Palatino Linotype" w:hAnsi="Palatino Linotype"/>
          <w:sz w:val="24"/>
          <w:szCs w:val="24"/>
        </w:rPr>
        <w:t>the</w:t>
      </w:r>
      <w:proofErr w:type="gramEnd"/>
      <w:r w:rsidRPr="00992E7B">
        <w:rPr>
          <w:rFonts w:ascii="Palatino Linotype" w:hAnsi="Palatino Linotype"/>
          <w:sz w:val="24"/>
          <w:szCs w:val="24"/>
        </w:rPr>
        <w:t xml:space="preserve"> need for </w:t>
      </w:r>
      <w:r w:rsidR="003F63D3" w:rsidRPr="00992E7B">
        <w:rPr>
          <w:rFonts w:ascii="Palatino Linotype" w:hAnsi="Palatino Linotype"/>
          <w:sz w:val="24"/>
          <w:szCs w:val="24"/>
        </w:rPr>
        <w:t xml:space="preserve">ongoing reflection </w:t>
      </w:r>
      <w:r w:rsidRPr="00992E7B">
        <w:rPr>
          <w:rFonts w:ascii="Palatino Linotype" w:hAnsi="Palatino Linotype"/>
          <w:sz w:val="24"/>
          <w:szCs w:val="24"/>
        </w:rPr>
        <w:t xml:space="preserve">on their role, </w:t>
      </w:r>
      <w:r w:rsidR="003F63D3" w:rsidRPr="00992E7B">
        <w:rPr>
          <w:rFonts w:ascii="Palatino Linotype" w:hAnsi="Palatino Linotype"/>
          <w:sz w:val="24"/>
          <w:szCs w:val="24"/>
        </w:rPr>
        <w:t xml:space="preserve">and continual improvement.  </w:t>
      </w:r>
    </w:p>
    <w:p w14:paraId="246D1E0B" w14:textId="77777777" w:rsidR="00992E7B" w:rsidRDefault="00992E7B" w:rsidP="00992E7B">
      <w:pPr>
        <w:spacing w:line="480" w:lineRule="auto"/>
        <w:jc w:val="both"/>
        <w:rPr>
          <w:rFonts w:ascii="Palatino Linotype" w:hAnsi="Palatino Linotype"/>
          <w:sz w:val="24"/>
          <w:szCs w:val="24"/>
        </w:rPr>
      </w:pPr>
    </w:p>
    <w:p w14:paraId="7FAAAFD7" w14:textId="65E6FCDA" w:rsidR="007B5031" w:rsidRPr="00992E7B" w:rsidRDefault="007B5031" w:rsidP="00992E7B">
      <w:pPr>
        <w:spacing w:line="480" w:lineRule="auto"/>
        <w:jc w:val="both"/>
        <w:rPr>
          <w:rFonts w:ascii="Palatino Linotype" w:hAnsi="Palatino Linotype" w:cs="Times"/>
          <w:sz w:val="24"/>
          <w:szCs w:val="24"/>
        </w:rPr>
      </w:pPr>
      <w:r w:rsidRPr="00992E7B">
        <w:rPr>
          <w:rFonts w:ascii="Palatino Linotype" w:hAnsi="Palatino Linotype"/>
          <w:sz w:val="24"/>
          <w:szCs w:val="24"/>
        </w:rPr>
        <w:t xml:space="preserve">Such a component, even if only short, can give students a sense of how law can impact on disadvantaged people.  It contributes to students’ understanding of HOW they can use their law degrees to improve justice and the legal system as well as giving them a sense of autonomy.  By providing a clinical component with real clients early in a law degree, students are exposed to a particular area of legal practice with which they must align their own values. Each decision on a case, will affect the life of the client as legal </w:t>
      </w:r>
      <w:r w:rsidR="00903F3F" w:rsidRPr="00992E7B">
        <w:rPr>
          <w:rFonts w:ascii="Palatino Linotype" w:hAnsi="Palatino Linotype"/>
          <w:sz w:val="24"/>
          <w:szCs w:val="24"/>
        </w:rPr>
        <w:t>issues</w:t>
      </w:r>
      <w:r w:rsidRPr="00992E7B">
        <w:rPr>
          <w:rFonts w:ascii="Palatino Linotype" w:hAnsi="Palatino Linotype"/>
          <w:sz w:val="24"/>
          <w:szCs w:val="24"/>
        </w:rPr>
        <w:t xml:space="preserve"> have a deep impact on the lives of </w:t>
      </w:r>
      <w:r w:rsidRPr="00992E7B">
        <w:rPr>
          <w:rFonts w:ascii="Palatino Linotype" w:hAnsi="Palatino Linotype"/>
          <w:sz w:val="24"/>
          <w:szCs w:val="24"/>
        </w:rPr>
        <w:lastRenderedPageBreak/>
        <w:t>disadvantaged clients</w:t>
      </w:r>
      <w:r w:rsidRPr="00992E7B">
        <w:rPr>
          <w:rStyle w:val="FootnoteReference"/>
          <w:rFonts w:ascii="Palatino Linotype" w:hAnsi="Palatino Linotype"/>
          <w:sz w:val="24"/>
          <w:szCs w:val="24"/>
        </w:rPr>
        <w:footnoteReference w:id="30"/>
      </w:r>
      <w:r w:rsidRPr="00992E7B">
        <w:rPr>
          <w:rFonts w:ascii="Palatino Linotype" w:hAnsi="Palatino Linotype"/>
          <w:sz w:val="24"/>
          <w:szCs w:val="24"/>
        </w:rPr>
        <w:t xml:space="preserve">.  Working with disadvantaged clients, students see the ways in which law can impact harshly in people’s lives and thus their questioning of ‘justice’ and the ‘law’ is enlivened.  The framework for thinking about ethical decision making and their role as future </w:t>
      </w:r>
      <w:proofErr w:type="gramStart"/>
      <w:r w:rsidRPr="00992E7B">
        <w:rPr>
          <w:rFonts w:ascii="Palatino Linotype" w:hAnsi="Palatino Linotype"/>
          <w:sz w:val="24"/>
          <w:szCs w:val="24"/>
        </w:rPr>
        <w:t>lawyer,</w:t>
      </w:r>
      <w:proofErr w:type="gramEnd"/>
      <w:r w:rsidRPr="00992E7B">
        <w:rPr>
          <w:rFonts w:ascii="Palatino Linotype" w:hAnsi="Palatino Linotype"/>
          <w:sz w:val="24"/>
          <w:szCs w:val="24"/>
        </w:rPr>
        <w:t xml:space="preserve"> is therefore particularly relevant.</w:t>
      </w:r>
    </w:p>
    <w:p w14:paraId="7F467E64" w14:textId="1362B042" w:rsidR="007B5031" w:rsidRPr="00992E7B" w:rsidRDefault="007B5031" w:rsidP="00992E7B">
      <w:pPr>
        <w:pStyle w:val="Body"/>
        <w:spacing w:line="480" w:lineRule="auto"/>
        <w:jc w:val="both"/>
        <w:rPr>
          <w:rFonts w:ascii="Palatino Linotype" w:hAnsi="Palatino Linotype"/>
          <w:color w:val="auto"/>
          <w:sz w:val="24"/>
          <w:szCs w:val="24"/>
        </w:rPr>
      </w:pPr>
      <w:r w:rsidRPr="00992E7B">
        <w:rPr>
          <w:rFonts w:ascii="Palatino Linotype" w:hAnsi="Palatino Linotype"/>
          <w:color w:val="auto"/>
          <w:sz w:val="24"/>
          <w:szCs w:val="24"/>
        </w:rPr>
        <w:t xml:space="preserve">Additional learnings </w:t>
      </w:r>
      <w:r w:rsidR="006A2CEA" w:rsidRPr="00992E7B">
        <w:rPr>
          <w:rFonts w:ascii="Palatino Linotype" w:hAnsi="Palatino Linotype"/>
          <w:color w:val="auto"/>
          <w:sz w:val="24"/>
          <w:szCs w:val="24"/>
        </w:rPr>
        <w:t xml:space="preserve">gained by </w:t>
      </w:r>
      <w:r w:rsidRPr="00992E7B">
        <w:rPr>
          <w:rFonts w:ascii="Palatino Linotype" w:hAnsi="Palatino Linotype"/>
          <w:color w:val="auto"/>
          <w:sz w:val="24"/>
          <w:szCs w:val="24"/>
        </w:rPr>
        <w:t>students will be explored</w:t>
      </w:r>
      <w:r w:rsidR="006A2CEA" w:rsidRPr="00992E7B">
        <w:rPr>
          <w:rFonts w:ascii="Palatino Linotype" w:hAnsi="Palatino Linotype"/>
          <w:color w:val="auto"/>
          <w:sz w:val="24"/>
          <w:szCs w:val="24"/>
        </w:rPr>
        <w:t xml:space="preserve">.  In additional, attention will be given to </w:t>
      </w:r>
      <w:r w:rsidRPr="00992E7B">
        <w:rPr>
          <w:rFonts w:ascii="Palatino Linotype" w:hAnsi="Palatino Linotype"/>
          <w:color w:val="auto"/>
          <w:sz w:val="24"/>
          <w:szCs w:val="24"/>
        </w:rPr>
        <w:t xml:space="preserve">whether the clinical component meets the Best Practices </w:t>
      </w:r>
      <w:r w:rsidR="001F0B84" w:rsidRPr="00992E7B">
        <w:rPr>
          <w:rFonts w:ascii="Palatino Linotype" w:hAnsi="Palatino Linotype"/>
          <w:color w:val="auto"/>
          <w:sz w:val="24"/>
          <w:szCs w:val="24"/>
        </w:rPr>
        <w:t>i</w:t>
      </w:r>
      <w:r w:rsidRPr="00992E7B">
        <w:rPr>
          <w:rFonts w:ascii="Palatino Linotype" w:hAnsi="Palatino Linotype"/>
          <w:color w:val="auto"/>
          <w:sz w:val="24"/>
          <w:szCs w:val="24"/>
        </w:rPr>
        <w:t>n Australian Clinical Legal Education</w:t>
      </w:r>
      <w:r w:rsidR="001F0B84" w:rsidRPr="00992E7B">
        <w:rPr>
          <w:rFonts w:ascii="Palatino Linotype" w:hAnsi="Palatino Linotype"/>
          <w:color w:val="auto"/>
          <w:sz w:val="24"/>
          <w:szCs w:val="24"/>
        </w:rPr>
        <w:t>.</w:t>
      </w:r>
      <w:r w:rsidRPr="00992E7B">
        <w:rPr>
          <w:rFonts w:ascii="Palatino Linotype" w:hAnsi="Palatino Linotype"/>
          <w:color w:val="auto"/>
          <w:sz w:val="24"/>
          <w:szCs w:val="24"/>
        </w:rPr>
        <w:t xml:space="preserve"> </w:t>
      </w:r>
      <w:r w:rsidRPr="00992E7B">
        <w:rPr>
          <w:rStyle w:val="FootnoteReference"/>
          <w:rFonts w:ascii="Palatino Linotype" w:hAnsi="Palatino Linotype"/>
          <w:color w:val="auto"/>
          <w:sz w:val="24"/>
          <w:szCs w:val="24"/>
        </w:rPr>
        <w:footnoteReference w:id="31"/>
      </w:r>
      <w:r w:rsidRPr="00992E7B">
        <w:rPr>
          <w:rFonts w:ascii="Palatino Linotype" w:hAnsi="Palatino Linotype"/>
          <w:color w:val="auto"/>
          <w:sz w:val="24"/>
          <w:szCs w:val="24"/>
        </w:rPr>
        <w:t xml:space="preserve">   This report was the first of its kind in Australia, documenting each of the clinical programs in place over the period 2009 to 2011</w:t>
      </w:r>
      <w:r w:rsidRPr="00992E7B">
        <w:rPr>
          <w:rStyle w:val="FootnoteReference"/>
          <w:rFonts w:ascii="Palatino Linotype" w:hAnsi="Palatino Linotype"/>
          <w:color w:val="auto"/>
          <w:sz w:val="24"/>
          <w:szCs w:val="24"/>
        </w:rPr>
        <w:footnoteReference w:id="32"/>
      </w:r>
      <w:r w:rsidRPr="00992E7B">
        <w:rPr>
          <w:rFonts w:ascii="Palatino Linotype" w:hAnsi="Palatino Linotype"/>
          <w:color w:val="auto"/>
          <w:sz w:val="24"/>
          <w:szCs w:val="24"/>
        </w:rPr>
        <w:t xml:space="preserve">.  It was guided by an international reference group of clinical legal education experts, and </w:t>
      </w:r>
      <w:r w:rsidR="00140345" w:rsidRPr="00992E7B">
        <w:rPr>
          <w:rFonts w:ascii="Palatino Linotype" w:hAnsi="Palatino Linotype"/>
          <w:color w:val="auto"/>
          <w:sz w:val="24"/>
          <w:szCs w:val="24"/>
        </w:rPr>
        <w:t xml:space="preserve">an </w:t>
      </w:r>
      <w:r w:rsidRPr="00992E7B">
        <w:rPr>
          <w:rFonts w:ascii="Palatino Linotype" w:hAnsi="Palatino Linotype"/>
          <w:color w:val="auto"/>
          <w:sz w:val="24"/>
          <w:szCs w:val="24"/>
        </w:rPr>
        <w:t>Australian advisory council.  It documented existing practice across all clinical programs through a survey and interviews with every program.  From this empirical research, the research group developed the Best Practices in Australian Clinical Legal Education as a guide for those reviewing clinical p</w:t>
      </w:r>
      <w:r w:rsidR="00D8101A" w:rsidRPr="00992E7B">
        <w:rPr>
          <w:rFonts w:ascii="Palatino Linotype" w:hAnsi="Palatino Linotype"/>
          <w:color w:val="auto"/>
          <w:sz w:val="24"/>
          <w:szCs w:val="24"/>
        </w:rPr>
        <w:t xml:space="preserve">rograms and creating new ones, </w:t>
      </w:r>
      <w:r w:rsidRPr="00992E7B">
        <w:rPr>
          <w:rFonts w:ascii="Palatino Linotype" w:hAnsi="Palatino Linotype"/>
          <w:color w:val="auto"/>
          <w:sz w:val="24"/>
          <w:szCs w:val="24"/>
        </w:rPr>
        <w:t>in order to develop high quality, rigorous clinical programs.</w:t>
      </w:r>
    </w:p>
    <w:p w14:paraId="091FCFA2" w14:textId="77777777" w:rsidR="00992E7B" w:rsidRDefault="00992E7B" w:rsidP="00992E7B">
      <w:pPr>
        <w:pStyle w:val="Body"/>
        <w:spacing w:line="480" w:lineRule="auto"/>
        <w:jc w:val="both"/>
        <w:rPr>
          <w:rFonts w:ascii="Palatino Linotype" w:hAnsi="Palatino Linotype"/>
          <w:b/>
          <w:sz w:val="24"/>
          <w:szCs w:val="24"/>
        </w:rPr>
      </w:pPr>
    </w:p>
    <w:p w14:paraId="138122B3" w14:textId="379103EE" w:rsidR="001E4D3F" w:rsidRPr="00992E7B" w:rsidRDefault="00992E7B" w:rsidP="00992E7B">
      <w:pPr>
        <w:pStyle w:val="Body"/>
        <w:spacing w:line="480" w:lineRule="auto"/>
        <w:jc w:val="both"/>
        <w:rPr>
          <w:rFonts w:ascii="Palatino Linotype" w:hAnsi="Palatino Linotype"/>
          <w:color w:val="auto"/>
          <w:sz w:val="24"/>
          <w:szCs w:val="24"/>
        </w:rPr>
      </w:pPr>
      <w:r w:rsidRPr="00992E7B">
        <w:rPr>
          <w:rFonts w:ascii="Palatino Linotype" w:hAnsi="Palatino Linotype"/>
          <w:sz w:val="24"/>
          <w:szCs w:val="24"/>
        </w:rPr>
        <w:lastRenderedPageBreak/>
        <w:t>TEACHING ETHICS THROUGH A CLINICAL COURSE: WHY THIS IS A VALUABLE WAY TO TEACH ETHICS</w:t>
      </w:r>
    </w:p>
    <w:p w14:paraId="5C44D65E" w14:textId="021A8C07" w:rsidR="0082607D" w:rsidRPr="00992E7B" w:rsidRDefault="00721164" w:rsidP="00992E7B">
      <w:pPr>
        <w:pStyle w:val="Body"/>
        <w:spacing w:line="480" w:lineRule="auto"/>
        <w:jc w:val="both"/>
        <w:rPr>
          <w:rFonts w:ascii="Palatino Linotype" w:hAnsi="Palatino Linotype"/>
          <w:sz w:val="24"/>
          <w:szCs w:val="24"/>
        </w:rPr>
      </w:pPr>
      <w:r w:rsidRPr="00992E7B">
        <w:rPr>
          <w:rFonts w:ascii="Palatino Linotype" w:hAnsi="Palatino Linotype"/>
          <w:sz w:val="24"/>
          <w:szCs w:val="24"/>
        </w:rPr>
        <w:t>E</w:t>
      </w:r>
      <w:r w:rsidR="0082607D" w:rsidRPr="00992E7B">
        <w:rPr>
          <w:rFonts w:ascii="Palatino Linotype" w:hAnsi="Palatino Linotype"/>
          <w:sz w:val="24"/>
          <w:szCs w:val="24"/>
        </w:rPr>
        <w:t xml:space="preserve">thics </w:t>
      </w:r>
      <w:r w:rsidR="00E56EF5" w:rsidRPr="00992E7B">
        <w:rPr>
          <w:rFonts w:ascii="Palatino Linotype" w:hAnsi="Palatino Linotype"/>
          <w:sz w:val="24"/>
          <w:szCs w:val="24"/>
        </w:rPr>
        <w:t>have</w:t>
      </w:r>
      <w:r w:rsidR="00B706CF" w:rsidRPr="00992E7B">
        <w:rPr>
          <w:rFonts w:ascii="Palatino Linotype" w:hAnsi="Palatino Linotype"/>
          <w:sz w:val="24"/>
          <w:szCs w:val="24"/>
        </w:rPr>
        <w:t xml:space="preserve"> mostly been </w:t>
      </w:r>
      <w:r w:rsidR="00E56EF5" w:rsidRPr="00992E7B">
        <w:rPr>
          <w:rFonts w:ascii="Palatino Linotype" w:hAnsi="Palatino Linotype"/>
          <w:sz w:val="24"/>
          <w:szCs w:val="24"/>
        </w:rPr>
        <w:t xml:space="preserve">formally </w:t>
      </w:r>
      <w:r w:rsidR="00B706CF" w:rsidRPr="00992E7B">
        <w:rPr>
          <w:rFonts w:ascii="Palatino Linotype" w:hAnsi="Palatino Linotype"/>
          <w:sz w:val="24"/>
          <w:szCs w:val="24"/>
        </w:rPr>
        <w:t>taught in the classroom</w:t>
      </w:r>
      <w:r w:rsidR="00604831" w:rsidRPr="00992E7B">
        <w:rPr>
          <w:rFonts w:ascii="Palatino Linotype" w:hAnsi="Palatino Linotype"/>
          <w:sz w:val="24"/>
          <w:szCs w:val="24"/>
        </w:rPr>
        <w:t>.</w:t>
      </w:r>
      <w:r w:rsidR="00B706CF" w:rsidRPr="00992E7B">
        <w:rPr>
          <w:rFonts w:ascii="Palatino Linotype" w:hAnsi="Palatino Linotype"/>
          <w:sz w:val="24"/>
          <w:szCs w:val="24"/>
        </w:rPr>
        <w:t xml:space="preserve"> </w:t>
      </w:r>
      <w:r w:rsidR="00604831" w:rsidRPr="00992E7B">
        <w:rPr>
          <w:rFonts w:ascii="Palatino Linotype" w:hAnsi="Palatino Linotype"/>
          <w:sz w:val="24"/>
          <w:szCs w:val="24"/>
        </w:rPr>
        <w:t xml:space="preserve">However </w:t>
      </w:r>
      <w:r w:rsidR="00B706CF" w:rsidRPr="00992E7B">
        <w:rPr>
          <w:rFonts w:ascii="Palatino Linotype" w:hAnsi="Palatino Linotype"/>
          <w:sz w:val="24"/>
          <w:szCs w:val="24"/>
        </w:rPr>
        <w:t>whenever law</w:t>
      </w:r>
      <w:r w:rsidRPr="00992E7B">
        <w:rPr>
          <w:rStyle w:val="FootnoteReference"/>
          <w:rFonts w:ascii="Palatino Linotype" w:hAnsi="Palatino Linotype"/>
          <w:sz w:val="24"/>
          <w:szCs w:val="24"/>
        </w:rPr>
        <w:footnoteReference w:id="33"/>
      </w:r>
      <w:r w:rsidR="00B706CF" w:rsidRPr="00992E7B">
        <w:rPr>
          <w:rFonts w:ascii="Palatino Linotype" w:hAnsi="Palatino Linotype"/>
          <w:sz w:val="24"/>
          <w:szCs w:val="24"/>
        </w:rPr>
        <w:t xml:space="preserve"> is taught through clinical subjects, </w:t>
      </w:r>
      <w:r w:rsidR="003B4BE8" w:rsidRPr="00992E7B">
        <w:rPr>
          <w:rFonts w:ascii="Palatino Linotype" w:hAnsi="Palatino Linotype"/>
          <w:sz w:val="24"/>
          <w:szCs w:val="24"/>
        </w:rPr>
        <w:t>it is unavoidable that ethics issues and therefore ethics teaching</w:t>
      </w:r>
      <w:r w:rsidR="003B4BE8" w:rsidRPr="00992E7B">
        <w:rPr>
          <w:rStyle w:val="FootnoteReference"/>
          <w:rFonts w:ascii="Palatino Linotype" w:hAnsi="Palatino Linotype"/>
          <w:sz w:val="24"/>
          <w:szCs w:val="24"/>
        </w:rPr>
        <w:footnoteReference w:id="34"/>
      </w:r>
      <w:r w:rsidR="003B4BE8" w:rsidRPr="00992E7B">
        <w:rPr>
          <w:rFonts w:ascii="Palatino Linotype" w:hAnsi="Palatino Linotype"/>
          <w:sz w:val="24"/>
          <w:szCs w:val="24"/>
        </w:rPr>
        <w:t xml:space="preserve"> occurs.  Addi</w:t>
      </w:r>
      <w:r w:rsidR="00B706CF" w:rsidRPr="00992E7B">
        <w:rPr>
          <w:rFonts w:ascii="Palatino Linotype" w:hAnsi="Palatino Linotype"/>
          <w:sz w:val="24"/>
          <w:szCs w:val="24"/>
        </w:rPr>
        <w:t>tionally there are some law schools wh</w:t>
      </w:r>
      <w:r w:rsidR="002B0AAC" w:rsidRPr="00992E7B">
        <w:rPr>
          <w:rFonts w:ascii="Palatino Linotype" w:hAnsi="Palatino Linotype"/>
          <w:sz w:val="24"/>
          <w:szCs w:val="24"/>
        </w:rPr>
        <w:t>ich</w:t>
      </w:r>
      <w:r w:rsidR="00B706CF" w:rsidRPr="00992E7B">
        <w:rPr>
          <w:rFonts w:ascii="Palatino Linotype" w:hAnsi="Palatino Linotype"/>
          <w:sz w:val="24"/>
          <w:szCs w:val="24"/>
        </w:rPr>
        <w:t xml:space="preserve"> have chosen to t</w:t>
      </w:r>
      <w:r w:rsidR="00BE38BB" w:rsidRPr="00992E7B">
        <w:rPr>
          <w:rFonts w:ascii="Palatino Linotype" w:hAnsi="Palatino Linotype"/>
          <w:sz w:val="24"/>
          <w:szCs w:val="24"/>
        </w:rPr>
        <w:t>each</w:t>
      </w:r>
      <w:r w:rsidR="00B706CF" w:rsidRPr="00992E7B">
        <w:rPr>
          <w:rFonts w:ascii="Palatino Linotype" w:hAnsi="Palatino Linotype"/>
          <w:sz w:val="24"/>
          <w:szCs w:val="24"/>
        </w:rPr>
        <w:t xml:space="preserve"> ethics either wholly through a clinic, or incorporating clinical components. </w:t>
      </w:r>
      <w:r w:rsidR="00927A4A" w:rsidRPr="00992E7B">
        <w:rPr>
          <w:rFonts w:ascii="Palatino Linotype" w:hAnsi="Palatino Linotype"/>
          <w:sz w:val="24"/>
          <w:szCs w:val="24"/>
        </w:rPr>
        <w:t>For example, a</w:t>
      </w:r>
      <w:r w:rsidR="0082607D" w:rsidRPr="00992E7B">
        <w:rPr>
          <w:rFonts w:ascii="Palatino Linotype" w:hAnsi="Palatino Linotype"/>
          <w:sz w:val="24"/>
          <w:szCs w:val="24"/>
        </w:rPr>
        <w:t>t the Catholic University</w:t>
      </w:r>
      <w:r w:rsidR="0082607D" w:rsidRPr="00992E7B">
        <w:rPr>
          <w:rStyle w:val="FootnoteReference"/>
          <w:rFonts w:ascii="Palatino Linotype" w:hAnsi="Palatino Linotype"/>
          <w:sz w:val="24"/>
          <w:szCs w:val="24"/>
        </w:rPr>
        <w:footnoteReference w:id="35"/>
      </w:r>
      <w:r w:rsidR="0082607D" w:rsidRPr="00992E7B">
        <w:rPr>
          <w:rFonts w:ascii="Palatino Linotype" w:hAnsi="Palatino Linotype"/>
          <w:sz w:val="24"/>
          <w:szCs w:val="24"/>
        </w:rPr>
        <w:t xml:space="preserve"> in Washington DC elements of clinical teaching are incorporated into their Professional </w:t>
      </w:r>
      <w:r w:rsidR="00801559" w:rsidRPr="00992E7B">
        <w:rPr>
          <w:rFonts w:ascii="Palatino Linotype" w:hAnsi="Palatino Linotype"/>
          <w:sz w:val="24"/>
          <w:szCs w:val="24"/>
        </w:rPr>
        <w:t>R</w:t>
      </w:r>
      <w:r w:rsidR="0082607D" w:rsidRPr="00992E7B">
        <w:rPr>
          <w:rFonts w:ascii="Palatino Linotype" w:hAnsi="Palatino Linotype"/>
          <w:sz w:val="24"/>
          <w:szCs w:val="24"/>
        </w:rPr>
        <w:t>esponsibility course.  In many clinical courses, learning about ethical responsibilities is one of the learning objectives of the course.</w:t>
      </w:r>
      <w:r w:rsidR="0082607D" w:rsidRPr="00992E7B">
        <w:rPr>
          <w:rStyle w:val="FootnoteReference"/>
          <w:rFonts w:ascii="Palatino Linotype" w:hAnsi="Palatino Linotype"/>
          <w:sz w:val="24"/>
          <w:szCs w:val="24"/>
        </w:rPr>
        <w:footnoteReference w:id="36"/>
      </w:r>
      <w:r w:rsidR="0082607D" w:rsidRPr="00992E7B">
        <w:rPr>
          <w:rFonts w:ascii="Palatino Linotype" w:hAnsi="Palatino Linotype"/>
          <w:sz w:val="24"/>
          <w:szCs w:val="24"/>
        </w:rPr>
        <w:t xml:space="preserve">  There are also clinical courses whose specific aim is to teach legal ethics and professional responsibility</w:t>
      </w:r>
      <w:r w:rsidR="0082607D" w:rsidRPr="00992E7B">
        <w:rPr>
          <w:rStyle w:val="FootnoteReference"/>
          <w:rFonts w:ascii="Palatino Linotype" w:hAnsi="Palatino Linotype"/>
          <w:sz w:val="24"/>
          <w:szCs w:val="24"/>
        </w:rPr>
        <w:footnoteReference w:id="37"/>
      </w:r>
      <w:r w:rsidR="0082607D" w:rsidRPr="00992E7B">
        <w:rPr>
          <w:rFonts w:ascii="Palatino Linotype" w:hAnsi="Palatino Linotype"/>
          <w:sz w:val="24"/>
          <w:szCs w:val="24"/>
        </w:rPr>
        <w:t>.</w:t>
      </w:r>
      <w:r w:rsidRPr="00992E7B">
        <w:rPr>
          <w:rFonts w:ascii="Palatino Linotype" w:hAnsi="Palatino Linotype"/>
          <w:sz w:val="24"/>
          <w:szCs w:val="24"/>
        </w:rPr>
        <w:t xml:space="preserve">  An alternative is to include a clinical component in an ethics course and this approach may be equally effective.</w:t>
      </w:r>
    </w:p>
    <w:p w14:paraId="57E0C37E" w14:textId="77777777" w:rsidR="00721164" w:rsidRPr="00992E7B" w:rsidRDefault="00721164" w:rsidP="00992E7B">
      <w:pPr>
        <w:spacing w:line="480" w:lineRule="auto"/>
        <w:jc w:val="both"/>
        <w:rPr>
          <w:rFonts w:ascii="Palatino Linotype" w:hAnsi="Palatino Linotype"/>
          <w:sz w:val="24"/>
          <w:szCs w:val="24"/>
        </w:rPr>
      </w:pPr>
      <w:r w:rsidRPr="00992E7B">
        <w:rPr>
          <w:rFonts w:ascii="Palatino Linotype" w:hAnsi="Palatino Linotype"/>
          <w:sz w:val="24"/>
          <w:szCs w:val="24"/>
        </w:rPr>
        <w:lastRenderedPageBreak/>
        <w:t>“Once they encounter a client, the blind faith that there is a ‘truth’ or a ‘law’ that can be applied must give way to a more sophisticated understanding.  Clients’ cases rarely present simple facts that lend themselves to right and wrong answers.  It is the complexity and unpredictability of working with real people that makes clinical legal education so rich.”</w:t>
      </w:r>
      <w:r w:rsidRPr="00992E7B">
        <w:rPr>
          <w:rFonts w:ascii="Palatino Linotype" w:hAnsi="Palatino Linotype"/>
          <w:sz w:val="24"/>
          <w:szCs w:val="24"/>
          <w:vertAlign w:val="superscript"/>
        </w:rPr>
        <w:footnoteReference w:id="38"/>
      </w:r>
      <w:r w:rsidRPr="00992E7B">
        <w:rPr>
          <w:rFonts w:ascii="Palatino Linotype" w:hAnsi="Palatino Linotype"/>
          <w:sz w:val="24"/>
          <w:szCs w:val="24"/>
        </w:rPr>
        <w:t xml:space="preserve">  This complexity of clients’ cases is rich ground for learning about ethical decision- making and the widespread occurrence of ethical issues.</w:t>
      </w:r>
    </w:p>
    <w:p w14:paraId="0B9333BD" w14:textId="59E05127" w:rsidR="00043529" w:rsidRPr="00992E7B" w:rsidRDefault="003E1FAD" w:rsidP="00992E7B">
      <w:pPr>
        <w:spacing w:line="480" w:lineRule="auto"/>
        <w:jc w:val="both"/>
        <w:rPr>
          <w:rFonts w:ascii="Palatino Linotype" w:hAnsi="Palatino Linotype"/>
          <w:sz w:val="24"/>
          <w:szCs w:val="24"/>
        </w:rPr>
      </w:pPr>
      <w:r w:rsidRPr="00992E7B">
        <w:rPr>
          <w:rFonts w:ascii="Palatino Linotype" w:hAnsi="Palatino Linotype"/>
          <w:sz w:val="24"/>
          <w:szCs w:val="24"/>
        </w:rPr>
        <w:t>However it cannot be assumed that simply by placing students in a clinic, they will learn ‘ethics’ and ethical decision</w:t>
      </w:r>
      <w:r w:rsidR="00F8580A" w:rsidRPr="00992E7B">
        <w:rPr>
          <w:rFonts w:ascii="Palatino Linotype" w:hAnsi="Palatino Linotype"/>
          <w:sz w:val="24"/>
          <w:szCs w:val="24"/>
        </w:rPr>
        <w:t>-</w:t>
      </w:r>
      <w:r w:rsidRPr="00992E7B">
        <w:rPr>
          <w:rFonts w:ascii="Palatino Linotype" w:hAnsi="Palatino Linotype"/>
          <w:sz w:val="24"/>
          <w:szCs w:val="24"/>
        </w:rPr>
        <w:t xml:space="preserve"> making.  This does not occur via a process of osmosis.   It has to be consciously planned and incorporated</w:t>
      </w:r>
      <w:r w:rsidRPr="00992E7B">
        <w:rPr>
          <w:rStyle w:val="FootnoteReference"/>
          <w:rFonts w:ascii="Palatino Linotype" w:hAnsi="Palatino Linotype"/>
          <w:sz w:val="24"/>
          <w:szCs w:val="24"/>
        </w:rPr>
        <w:footnoteReference w:id="39"/>
      </w:r>
      <w:r w:rsidRPr="00992E7B">
        <w:rPr>
          <w:rFonts w:ascii="Palatino Linotype" w:hAnsi="Palatino Linotype"/>
          <w:sz w:val="24"/>
          <w:szCs w:val="24"/>
        </w:rPr>
        <w:t xml:space="preserve">.  </w:t>
      </w:r>
      <w:r w:rsidR="00927A4A" w:rsidRPr="00992E7B">
        <w:rPr>
          <w:rFonts w:ascii="Palatino Linotype" w:hAnsi="Palatino Linotype"/>
          <w:sz w:val="24"/>
          <w:szCs w:val="24"/>
        </w:rPr>
        <w:t>The literature on such clinical approaches highlights a number of important pedagogical matters that are necessary to achieve fuller learning outcomes.</w:t>
      </w:r>
      <w:r w:rsidR="008C2035">
        <w:rPr>
          <w:rFonts w:ascii="Palatino Linotype" w:hAnsi="Palatino Linotype"/>
          <w:sz w:val="24"/>
          <w:szCs w:val="24"/>
        </w:rPr>
        <w:t xml:space="preserve">  </w:t>
      </w:r>
      <w:r w:rsidRPr="00992E7B">
        <w:rPr>
          <w:rFonts w:ascii="Palatino Linotype" w:hAnsi="Palatino Linotype"/>
          <w:sz w:val="24"/>
          <w:szCs w:val="24"/>
        </w:rPr>
        <w:t>Rather than assume that experience itself will teach students, the importance of de-brief and reflection is essential.   Students need the opportunity to talk with each other about what they are learning and reflection is a key part of the learning process</w:t>
      </w:r>
      <w:r w:rsidRPr="00992E7B">
        <w:rPr>
          <w:rStyle w:val="FootnoteReference"/>
          <w:rFonts w:ascii="Palatino Linotype" w:hAnsi="Palatino Linotype"/>
          <w:sz w:val="24"/>
          <w:szCs w:val="24"/>
        </w:rPr>
        <w:footnoteReference w:id="40"/>
      </w:r>
      <w:r w:rsidRPr="00992E7B">
        <w:rPr>
          <w:rFonts w:ascii="Palatino Linotype" w:hAnsi="Palatino Linotype"/>
          <w:sz w:val="24"/>
          <w:szCs w:val="24"/>
        </w:rPr>
        <w:t xml:space="preserve">.  </w:t>
      </w:r>
      <w:r w:rsidR="00043529" w:rsidRPr="00992E7B">
        <w:rPr>
          <w:rFonts w:ascii="Palatino Linotype" w:hAnsi="Palatino Linotype"/>
          <w:sz w:val="24"/>
          <w:szCs w:val="24"/>
        </w:rPr>
        <w:t xml:space="preserve">The </w:t>
      </w:r>
      <w:proofErr w:type="spellStart"/>
      <w:r w:rsidR="00043529" w:rsidRPr="00992E7B">
        <w:rPr>
          <w:rFonts w:ascii="Palatino Linotype" w:hAnsi="Palatino Linotype"/>
          <w:sz w:val="24"/>
          <w:szCs w:val="24"/>
        </w:rPr>
        <w:t>groundedness</w:t>
      </w:r>
      <w:proofErr w:type="spellEnd"/>
      <w:r w:rsidR="00043529" w:rsidRPr="00992E7B">
        <w:rPr>
          <w:rFonts w:ascii="Palatino Linotype" w:hAnsi="Palatino Linotype"/>
          <w:sz w:val="24"/>
          <w:szCs w:val="24"/>
        </w:rPr>
        <w:t xml:space="preserve"> of teaching professional responsibility or ethics through a clinic, allows discussions such as the importance of cultural competence</w:t>
      </w:r>
      <w:r w:rsidR="00043529" w:rsidRPr="00992E7B">
        <w:rPr>
          <w:rStyle w:val="FootnoteReference"/>
          <w:rFonts w:ascii="Palatino Linotype" w:hAnsi="Palatino Linotype"/>
          <w:sz w:val="24"/>
          <w:szCs w:val="24"/>
        </w:rPr>
        <w:footnoteReference w:id="41"/>
      </w:r>
      <w:r w:rsidR="00043529" w:rsidRPr="00992E7B">
        <w:rPr>
          <w:rFonts w:ascii="Palatino Linotype" w:hAnsi="Palatino Linotype"/>
          <w:sz w:val="24"/>
          <w:szCs w:val="24"/>
        </w:rPr>
        <w:t xml:space="preserve">.   The diversity of clients, client experience and </w:t>
      </w:r>
      <w:r w:rsidR="00043529" w:rsidRPr="00992E7B">
        <w:rPr>
          <w:rFonts w:ascii="Palatino Linotype" w:hAnsi="Palatino Linotype"/>
          <w:sz w:val="24"/>
          <w:szCs w:val="24"/>
        </w:rPr>
        <w:lastRenderedPageBreak/>
        <w:t>the legal issues clients face, provide rich learning for students around cross cultural communication and the importance of working effectively with a broad range of cul</w:t>
      </w:r>
      <w:r w:rsidR="00732B6E" w:rsidRPr="00992E7B">
        <w:rPr>
          <w:rFonts w:ascii="Palatino Linotype" w:hAnsi="Palatino Linotype"/>
          <w:sz w:val="24"/>
          <w:szCs w:val="24"/>
        </w:rPr>
        <w:t>turally diverse clients.  Class-</w:t>
      </w:r>
      <w:r w:rsidR="00043529" w:rsidRPr="00992E7B">
        <w:rPr>
          <w:rFonts w:ascii="Palatino Linotype" w:hAnsi="Palatino Linotype"/>
          <w:sz w:val="24"/>
          <w:szCs w:val="24"/>
        </w:rPr>
        <w:t xml:space="preserve">room components of clinical subjects </w:t>
      </w:r>
      <w:r w:rsidR="00E92D00" w:rsidRPr="00992E7B">
        <w:rPr>
          <w:rFonts w:ascii="Palatino Linotype" w:hAnsi="Palatino Linotype"/>
          <w:sz w:val="24"/>
          <w:szCs w:val="24"/>
        </w:rPr>
        <w:t xml:space="preserve">should therefore </w:t>
      </w:r>
      <w:r w:rsidR="00043529" w:rsidRPr="00992E7B">
        <w:rPr>
          <w:rFonts w:ascii="Palatino Linotype" w:hAnsi="Palatino Linotype"/>
          <w:sz w:val="24"/>
          <w:szCs w:val="24"/>
        </w:rPr>
        <w:t xml:space="preserve">also include training on cultural competence.  </w:t>
      </w:r>
    </w:p>
    <w:p w14:paraId="29349827" w14:textId="41D0BA82" w:rsidR="00784CA8" w:rsidRPr="00992E7B" w:rsidRDefault="00E92D00" w:rsidP="00992E7B">
      <w:pPr>
        <w:spacing w:line="480" w:lineRule="auto"/>
        <w:jc w:val="both"/>
        <w:rPr>
          <w:rFonts w:ascii="Palatino Linotype" w:hAnsi="Palatino Linotype"/>
          <w:sz w:val="24"/>
          <w:szCs w:val="24"/>
        </w:rPr>
      </w:pPr>
      <w:r w:rsidRPr="00992E7B">
        <w:rPr>
          <w:rFonts w:ascii="Palatino Linotype" w:hAnsi="Palatino Linotype"/>
          <w:sz w:val="24"/>
          <w:szCs w:val="24"/>
        </w:rPr>
        <w:t xml:space="preserve">Conceptualising the </w:t>
      </w:r>
      <w:r w:rsidR="003E1FAD" w:rsidRPr="00992E7B">
        <w:rPr>
          <w:rFonts w:ascii="Palatino Linotype" w:hAnsi="Palatino Linotype"/>
          <w:sz w:val="24"/>
          <w:szCs w:val="24"/>
        </w:rPr>
        <w:t xml:space="preserve">role of a clinical office </w:t>
      </w:r>
      <w:r w:rsidRPr="00992E7B">
        <w:rPr>
          <w:rFonts w:ascii="Palatino Linotype" w:hAnsi="Palatino Linotype"/>
          <w:sz w:val="24"/>
          <w:szCs w:val="24"/>
        </w:rPr>
        <w:t xml:space="preserve">as </w:t>
      </w:r>
      <w:r w:rsidR="003E1FAD" w:rsidRPr="00992E7B">
        <w:rPr>
          <w:rFonts w:ascii="Palatino Linotype" w:hAnsi="Palatino Linotype"/>
          <w:sz w:val="24"/>
          <w:szCs w:val="24"/>
        </w:rPr>
        <w:t>a role model in legal practice about how a legal practitioner should behave and what ethical decision</w:t>
      </w:r>
      <w:r w:rsidR="00457B60" w:rsidRPr="00992E7B">
        <w:rPr>
          <w:rFonts w:ascii="Palatino Linotype" w:hAnsi="Palatino Linotype"/>
          <w:sz w:val="24"/>
          <w:szCs w:val="24"/>
        </w:rPr>
        <w:t>-</w:t>
      </w:r>
      <w:r w:rsidR="003E1FAD" w:rsidRPr="00992E7B">
        <w:rPr>
          <w:rFonts w:ascii="Palatino Linotype" w:hAnsi="Palatino Linotype"/>
          <w:sz w:val="24"/>
          <w:szCs w:val="24"/>
        </w:rPr>
        <w:t xml:space="preserve">making </w:t>
      </w:r>
      <w:proofErr w:type="gramStart"/>
      <w:r w:rsidR="003E1FAD" w:rsidRPr="00992E7B">
        <w:rPr>
          <w:rFonts w:ascii="Palatino Linotype" w:hAnsi="Palatino Linotype"/>
          <w:sz w:val="24"/>
          <w:szCs w:val="24"/>
        </w:rPr>
        <w:t>means,</w:t>
      </w:r>
      <w:proofErr w:type="gramEnd"/>
      <w:r w:rsidR="003E1FAD" w:rsidRPr="00992E7B">
        <w:rPr>
          <w:rFonts w:ascii="Palatino Linotype" w:hAnsi="Palatino Linotype"/>
          <w:sz w:val="24"/>
          <w:szCs w:val="24"/>
        </w:rPr>
        <w:t xml:space="preserve"> </w:t>
      </w:r>
      <w:r w:rsidRPr="00992E7B">
        <w:rPr>
          <w:rFonts w:ascii="Palatino Linotype" w:hAnsi="Palatino Linotype"/>
          <w:sz w:val="24"/>
          <w:szCs w:val="24"/>
        </w:rPr>
        <w:t>is also highly significant</w:t>
      </w:r>
      <w:r w:rsidR="003E1FAD" w:rsidRPr="00992E7B">
        <w:rPr>
          <w:rFonts w:ascii="Palatino Linotype" w:hAnsi="Palatino Linotype"/>
          <w:sz w:val="24"/>
          <w:szCs w:val="24"/>
        </w:rPr>
        <w:t>.</w:t>
      </w:r>
      <w:r w:rsidR="00D03521" w:rsidRPr="00992E7B">
        <w:rPr>
          <w:rFonts w:ascii="Palatino Linotype" w:hAnsi="Palatino Linotype"/>
          <w:sz w:val="24"/>
          <w:szCs w:val="24"/>
        </w:rPr>
        <w:t xml:space="preserve">  </w:t>
      </w:r>
      <w:r w:rsidR="00784CA8" w:rsidRPr="00992E7B">
        <w:rPr>
          <w:rFonts w:ascii="Palatino Linotype" w:hAnsi="Palatino Linotype" w:cs="Arial"/>
          <w:iCs/>
          <w:sz w:val="24"/>
          <w:szCs w:val="24"/>
        </w:rPr>
        <w:t>The</w:t>
      </w:r>
      <w:r w:rsidR="004734B1" w:rsidRPr="00992E7B">
        <w:rPr>
          <w:rFonts w:ascii="Palatino Linotype" w:hAnsi="Palatino Linotype" w:cs="Arial"/>
          <w:iCs/>
          <w:sz w:val="24"/>
          <w:szCs w:val="24"/>
        </w:rPr>
        <w:t xml:space="preserve">re </w:t>
      </w:r>
      <w:r w:rsidRPr="00992E7B">
        <w:rPr>
          <w:rFonts w:ascii="Palatino Linotype" w:hAnsi="Palatino Linotype" w:cs="Arial"/>
          <w:iCs/>
          <w:sz w:val="24"/>
          <w:szCs w:val="24"/>
        </w:rPr>
        <w:t>are legitimately a</w:t>
      </w:r>
      <w:r w:rsidR="004734B1" w:rsidRPr="00992E7B">
        <w:rPr>
          <w:rFonts w:ascii="Palatino Linotype" w:hAnsi="Palatino Linotype" w:cs="Arial"/>
          <w:iCs/>
          <w:sz w:val="24"/>
          <w:szCs w:val="24"/>
        </w:rPr>
        <w:t xml:space="preserve"> range</w:t>
      </w:r>
      <w:r w:rsidR="00784CA8" w:rsidRPr="00992E7B">
        <w:rPr>
          <w:rFonts w:ascii="Palatino Linotype" w:hAnsi="Palatino Linotype" w:cs="Arial"/>
          <w:iCs/>
          <w:sz w:val="24"/>
          <w:szCs w:val="24"/>
        </w:rPr>
        <w:t xml:space="preserve"> of views about what </w:t>
      </w:r>
      <w:proofErr w:type="gramStart"/>
      <w:r w:rsidR="00784CA8" w:rsidRPr="00992E7B">
        <w:rPr>
          <w:rFonts w:ascii="Palatino Linotype" w:hAnsi="Palatino Linotype" w:cs="Arial"/>
          <w:iCs/>
          <w:sz w:val="24"/>
          <w:szCs w:val="24"/>
        </w:rPr>
        <w:t>is</w:t>
      </w:r>
      <w:proofErr w:type="gramEnd"/>
      <w:r w:rsidR="00784CA8" w:rsidRPr="00992E7B">
        <w:rPr>
          <w:rFonts w:ascii="Palatino Linotype" w:hAnsi="Palatino Linotype" w:cs="Arial"/>
          <w:iCs/>
          <w:sz w:val="24"/>
          <w:szCs w:val="24"/>
        </w:rPr>
        <w:t xml:space="preserve"> ethical legal practice </w:t>
      </w:r>
      <w:r w:rsidRPr="00992E7B">
        <w:rPr>
          <w:rFonts w:ascii="Palatino Linotype" w:hAnsi="Palatino Linotype" w:cs="Arial"/>
          <w:iCs/>
          <w:sz w:val="24"/>
          <w:szCs w:val="24"/>
        </w:rPr>
        <w:t>and appropriate</w:t>
      </w:r>
      <w:r w:rsidR="00784CA8" w:rsidRPr="00992E7B">
        <w:rPr>
          <w:rFonts w:ascii="Palatino Linotype" w:hAnsi="Palatino Linotype" w:cs="Arial"/>
          <w:iCs/>
          <w:sz w:val="24"/>
          <w:szCs w:val="24"/>
        </w:rPr>
        <w:t xml:space="preserve"> lawyering </w:t>
      </w:r>
      <w:r w:rsidR="00A0517F" w:rsidRPr="00992E7B">
        <w:rPr>
          <w:rFonts w:ascii="Palatino Linotype" w:hAnsi="Palatino Linotype" w:cs="Arial"/>
          <w:iCs/>
          <w:sz w:val="24"/>
          <w:szCs w:val="24"/>
        </w:rPr>
        <w:t>styles and approaches</w:t>
      </w:r>
      <w:r w:rsidRPr="00992E7B">
        <w:rPr>
          <w:rFonts w:ascii="Palatino Linotype" w:hAnsi="Palatino Linotype" w:cs="Arial"/>
          <w:iCs/>
          <w:sz w:val="24"/>
          <w:szCs w:val="24"/>
        </w:rPr>
        <w:t>.  The individual behavio</w:t>
      </w:r>
      <w:r w:rsidR="00457B60" w:rsidRPr="00992E7B">
        <w:rPr>
          <w:rFonts w:ascii="Palatino Linotype" w:hAnsi="Palatino Linotype" w:cs="Arial"/>
          <w:iCs/>
          <w:sz w:val="24"/>
          <w:szCs w:val="24"/>
        </w:rPr>
        <w:t>u</w:t>
      </w:r>
      <w:r w:rsidRPr="00992E7B">
        <w:rPr>
          <w:rFonts w:ascii="Palatino Linotype" w:hAnsi="Palatino Linotype" w:cs="Arial"/>
          <w:iCs/>
          <w:sz w:val="24"/>
          <w:szCs w:val="24"/>
        </w:rPr>
        <w:t>r of the clinic lawyers</w:t>
      </w:r>
      <w:r w:rsidR="00A0517F" w:rsidRPr="00992E7B">
        <w:rPr>
          <w:rFonts w:ascii="Palatino Linotype" w:hAnsi="Palatino Linotype" w:cs="Arial"/>
          <w:iCs/>
          <w:sz w:val="24"/>
          <w:szCs w:val="24"/>
        </w:rPr>
        <w:t xml:space="preserve"> </w:t>
      </w:r>
      <w:r w:rsidR="00CF36F3" w:rsidRPr="00992E7B">
        <w:rPr>
          <w:rFonts w:ascii="Palatino Linotype" w:hAnsi="Palatino Linotype" w:cs="Arial"/>
          <w:iCs/>
          <w:sz w:val="24"/>
          <w:szCs w:val="24"/>
        </w:rPr>
        <w:t xml:space="preserve">which students observe, </w:t>
      </w:r>
      <w:r w:rsidR="00A0517F" w:rsidRPr="00992E7B">
        <w:rPr>
          <w:rFonts w:ascii="Palatino Linotype" w:hAnsi="Palatino Linotype" w:cs="Arial"/>
          <w:iCs/>
          <w:sz w:val="24"/>
          <w:szCs w:val="24"/>
        </w:rPr>
        <w:t xml:space="preserve">give students </w:t>
      </w:r>
      <w:r w:rsidRPr="00992E7B">
        <w:rPr>
          <w:rFonts w:ascii="Palatino Linotype" w:hAnsi="Palatino Linotype" w:cs="Arial"/>
          <w:iCs/>
          <w:sz w:val="24"/>
          <w:szCs w:val="24"/>
        </w:rPr>
        <w:t xml:space="preserve">rich </w:t>
      </w:r>
      <w:r w:rsidR="00A0517F" w:rsidRPr="00992E7B">
        <w:rPr>
          <w:rFonts w:ascii="Palatino Linotype" w:hAnsi="Palatino Linotype" w:cs="Arial"/>
          <w:iCs/>
          <w:sz w:val="24"/>
          <w:szCs w:val="24"/>
        </w:rPr>
        <w:t>material to critique, analyse and</w:t>
      </w:r>
      <w:r w:rsidR="00784CA8" w:rsidRPr="00992E7B">
        <w:rPr>
          <w:rFonts w:ascii="Palatino Linotype" w:hAnsi="Palatino Linotype" w:cs="Arial"/>
          <w:iCs/>
          <w:sz w:val="24"/>
          <w:szCs w:val="24"/>
        </w:rPr>
        <w:t xml:space="preserve"> </w:t>
      </w:r>
      <w:r w:rsidR="00A0517F" w:rsidRPr="00992E7B">
        <w:rPr>
          <w:rFonts w:ascii="Palatino Linotype" w:hAnsi="Palatino Linotype" w:cs="Arial"/>
          <w:iCs/>
          <w:sz w:val="24"/>
          <w:szCs w:val="24"/>
        </w:rPr>
        <w:t>reflect on how to be a lawyer</w:t>
      </w:r>
      <w:r w:rsidR="00784CA8" w:rsidRPr="00992E7B">
        <w:rPr>
          <w:rFonts w:ascii="Palatino Linotype" w:hAnsi="Palatino Linotype" w:cs="Arial"/>
          <w:iCs/>
          <w:sz w:val="24"/>
          <w:szCs w:val="24"/>
        </w:rPr>
        <w:t xml:space="preserve">. </w:t>
      </w:r>
      <w:r w:rsidRPr="00992E7B">
        <w:rPr>
          <w:rFonts w:ascii="Palatino Linotype" w:hAnsi="Palatino Linotype" w:cs="Arial"/>
          <w:iCs/>
          <w:sz w:val="24"/>
          <w:szCs w:val="24"/>
        </w:rPr>
        <w:t xml:space="preserve">As </w:t>
      </w:r>
      <w:proofErr w:type="spellStart"/>
      <w:r w:rsidRPr="00992E7B">
        <w:rPr>
          <w:rFonts w:ascii="Palatino Linotype" w:hAnsi="Palatino Linotype" w:cs="Arial"/>
          <w:iCs/>
          <w:sz w:val="24"/>
          <w:szCs w:val="24"/>
        </w:rPr>
        <w:t>Noone</w:t>
      </w:r>
      <w:proofErr w:type="spellEnd"/>
      <w:r w:rsidRPr="00992E7B">
        <w:rPr>
          <w:rFonts w:ascii="Palatino Linotype" w:hAnsi="Palatino Linotype" w:cs="Arial"/>
          <w:iCs/>
          <w:sz w:val="24"/>
          <w:szCs w:val="24"/>
        </w:rPr>
        <w:t xml:space="preserve"> et al note, </w:t>
      </w:r>
      <w:r w:rsidR="00EA0598" w:rsidRPr="00992E7B">
        <w:rPr>
          <w:rFonts w:ascii="Palatino Linotype" w:hAnsi="Palatino Linotype" w:cs="Arial"/>
          <w:iCs/>
          <w:sz w:val="24"/>
          <w:szCs w:val="24"/>
        </w:rPr>
        <w:t>‘</w:t>
      </w:r>
      <w:r w:rsidR="00A0517F" w:rsidRPr="00992E7B">
        <w:rPr>
          <w:rFonts w:ascii="Palatino Linotype" w:hAnsi="Palatino Linotype" w:cs="Arial"/>
          <w:iCs/>
          <w:sz w:val="24"/>
          <w:szCs w:val="24"/>
        </w:rPr>
        <w:t xml:space="preserve">Through working with solicitors and being </w:t>
      </w:r>
      <w:r w:rsidR="00D03521" w:rsidRPr="00992E7B">
        <w:rPr>
          <w:rFonts w:ascii="Palatino Linotype" w:hAnsi="Palatino Linotype" w:cs="Arial"/>
          <w:iCs/>
          <w:sz w:val="24"/>
          <w:szCs w:val="24"/>
        </w:rPr>
        <w:t xml:space="preserve">able </w:t>
      </w:r>
      <w:r w:rsidR="00A0517F" w:rsidRPr="00992E7B">
        <w:rPr>
          <w:rFonts w:ascii="Palatino Linotype" w:hAnsi="Palatino Linotype" w:cs="Arial"/>
          <w:iCs/>
          <w:sz w:val="24"/>
          <w:szCs w:val="24"/>
        </w:rPr>
        <w:t xml:space="preserve">to observe first hand different lawyering styles, </w:t>
      </w:r>
      <w:r w:rsidR="00784CA8" w:rsidRPr="00992E7B">
        <w:rPr>
          <w:rFonts w:ascii="Palatino Linotype" w:hAnsi="Palatino Linotype" w:cs="Arial"/>
          <w:iCs/>
          <w:sz w:val="24"/>
          <w:szCs w:val="24"/>
        </w:rPr>
        <w:t xml:space="preserve">students </w:t>
      </w:r>
      <w:r w:rsidR="00A0517F" w:rsidRPr="00992E7B">
        <w:rPr>
          <w:rFonts w:ascii="Palatino Linotype" w:hAnsi="Palatino Linotype" w:cs="Arial"/>
          <w:iCs/>
          <w:sz w:val="24"/>
          <w:szCs w:val="24"/>
        </w:rPr>
        <w:t xml:space="preserve">will </w:t>
      </w:r>
      <w:r w:rsidR="00784CA8" w:rsidRPr="00992E7B">
        <w:rPr>
          <w:rFonts w:ascii="Palatino Linotype" w:hAnsi="Palatino Linotype" w:cs="Arial"/>
          <w:iCs/>
          <w:sz w:val="24"/>
          <w:szCs w:val="24"/>
        </w:rPr>
        <w:t>begin to develop a deep understanding of ethical practice</w:t>
      </w:r>
      <w:r w:rsidR="00EA0598" w:rsidRPr="00992E7B">
        <w:rPr>
          <w:rFonts w:ascii="Palatino Linotype" w:hAnsi="Palatino Linotype" w:cs="Arial"/>
          <w:iCs/>
          <w:sz w:val="24"/>
          <w:szCs w:val="24"/>
        </w:rPr>
        <w:t>’</w:t>
      </w:r>
      <w:r w:rsidR="002F7EBB" w:rsidRPr="00992E7B">
        <w:rPr>
          <w:rStyle w:val="FootnoteReference"/>
          <w:rFonts w:ascii="Palatino Linotype" w:hAnsi="Palatino Linotype" w:cs="Arial"/>
          <w:iCs/>
          <w:sz w:val="24"/>
          <w:szCs w:val="24"/>
        </w:rPr>
        <w:footnoteReference w:id="42"/>
      </w:r>
      <w:r w:rsidR="002F7EBB" w:rsidRPr="00992E7B">
        <w:rPr>
          <w:rFonts w:ascii="Palatino Linotype" w:hAnsi="Palatino Linotype" w:cs="Arial"/>
          <w:iCs/>
          <w:sz w:val="24"/>
          <w:szCs w:val="24"/>
        </w:rPr>
        <w:t xml:space="preserve">. </w:t>
      </w:r>
    </w:p>
    <w:p w14:paraId="61BDD660" w14:textId="05A24760" w:rsidR="001F0AF0" w:rsidRPr="00992E7B" w:rsidRDefault="00E92D00" w:rsidP="00992E7B">
      <w:pPr>
        <w:pStyle w:val="Body"/>
        <w:spacing w:line="480" w:lineRule="auto"/>
        <w:jc w:val="both"/>
        <w:rPr>
          <w:rFonts w:ascii="Palatino Linotype" w:hAnsi="Palatino Linotype"/>
          <w:sz w:val="24"/>
          <w:szCs w:val="24"/>
        </w:rPr>
      </w:pPr>
      <w:r w:rsidRPr="00992E7B">
        <w:rPr>
          <w:rFonts w:ascii="Palatino Linotype" w:hAnsi="Palatino Linotype"/>
          <w:sz w:val="24"/>
          <w:szCs w:val="24"/>
        </w:rPr>
        <w:t>Clinics can also highlight the</w:t>
      </w:r>
      <w:r w:rsidR="001F0AF0" w:rsidRPr="00992E7B">
        <w:rPr>
          <w:rFonts w:ascii="Palatino Linotype" w:hAnsi="Palatino Linotype"/>
          <w:sz w:val="24"/>
          <w:szCs w:val="24"/>
        </w:rPr>
        <w:t xml:space="preserve"> public nature of the work of lawyers and therefore, the public responsibility that lawyers also hold</w:t>
      </w:r>
      <w:r w:rsidR="001F0AF0" w:rsidRPr="00992E7B">
        <w:rPr>
          <w:rFonts w:ascii="Palatino Linotype" w:hAnsi="Palatino Linotype"/>
          <w:sz w:val="24"/>
          <w:szCs w:val="24"/>
          <w:vertAlign w:val="superscript"/>
        </w:rPr>
        <w:footnoteReference w:id="43"/>
      </w:r>
      <w:r w:rsidR="001F0AF0" w:rsidRPr="00992E7B">
        <w:rPr>
          <w:rFonts w:ascii="Palatino Linotype" w:hAnsi="Palatino Linotype"/>
          <w:sz w:val="24"/>
          <w:szCs w:val="24"/>
        </w:rPr>
        <w:t xml:space="preserve">. </w:t>
      </w:r>
      <w:r w:rsidR="00D03521" w:rsidRPr="00992E7B">
        <w:rPr>
          <w:rFonts w:ascii="Palatino Linotype" w:hAnsi="Palatino Linotype"/>
          <w:sz w:val="24"/>
          <w:szCs w:val="24"/>
        </w:rPr>
        <w:t xml:space="preserve">  </w:t>
      </w:r>
      <w:r w:rsidR="00581EA3" w:rsidRPr="00992E7B">
        <w:rPr>
          <w:rFonts w:ascii="Palatino Linotype" w:hAnsi="Palatino Linotype"/>
          <w:sz w:val="24"/>
          <w:szCs w:val="24"/>
        </w:rPr>
        <w:t xml:space="preserve">When the </w:t>
      </w:r>
      <w:r w:rsidR="00A0517F" w:rsidRPr="00992E7B">
        <w:rPr>
          <w:rFonts w:ascii="Palatino Linotype" w:hAnsi="Palatino Linotype"/>
          <w:sz w:val="24"/>
          <w:szCs w:val="24"/>
        </w:rPr>
        <w:t xml:space="preserve">Latrobe University </w:t>
      </w:r>
      <w:r w:rsidR="00BE38BB" w:rsidRPr="00992E7B">
        <w:rPr>
          <w:rFonts w:ascii="Palatino Linotype" w:hAnsi="Palatino Linotype"/>
          <w:sz w:val="24"/>
          <w:szCs w:val="24"/>
        </w:rPr>
        <w:t xml:space="preserve">ethics </w:t>
      </w:r>
      <w:r w:rsidR="001F0AF0" w:rsidRPr="00992E7B">
        <w:rPr>
          <w:rFonts w:ascii="Palatino Linotype" w:hAnsi="Palatino Linotype"/>
          <w:sz w:val="24"/>
          <w:szCs w:val="24"/>
        </w:rPr>
        <w:t xml:space="preserve">course </w:t>
      </w:r>
      <w:r w:rsidR="00581EA3" w:rsidRPr="00992E7B">
        <w:rPr>
          <w:rFonts w:ascii="Palatino Linotype" w:hAnsi="Palatino Linotype"/>
          <w:sz w:val="24"/>
          <w:szCs w:val="24"/>
        </w:rPr>
        <w:t xml:space="preserve">was offered through </w:t>
      </w:r>
      <w:r w:rsidR="001F0AF0" w:rsidRPr="00992E7B">
        <w:rPr>
          <w:rFonts w:ascii="Palatino Linotype" w:hAnsi="Palatino Linotype"/>
          <w:sz w:val="24"/>
          <w:szCs w:val="24"/>
        </w:rPr>
        <w:t xml:space="preserve">West Heidelberg Community legal service </w:t>
      </w:r>
      <w:r w:rsidR="00581EA3" w:rsidRPr="00992E7B">
        <w:rPr>
          <w:rFonts w:ascii="Palatino Linotype" w:hAnsi="Palatino Linotype"/>
          <w:sz w:val="24"/>
          <w:szCs w:val="24"/>
        </w:rPr>
        <w:t>it included a component which encouraged</w:t>
      </w:r>
      <w:r w:rsidR="001F0AF0" w:rsidRPr="00992E7B">
        <w:rPr>
          <w:rFonts w:ascii="Palatino Linotype" w:hAnsi="Palatino Linotype"/>
          <w:sz w:val="24"/>
          <w:szCs w:val="24"/>
        </w:rPr>
        <w:t xml:space="preserve"> clinical students to recognise the limitations of the law and develop law reform solutions</w:t>
      </w:r>
      <w:r w:rsidR="00CF36F3" w:rsidRPr="00992E7B">
        <w:rPr>
          <w:rFonts w:ascii="Palatino Linotype" w:hAnsi="Palatino Linotype"/>
          <w:sz w:val="24"/>
          <w:szCs w:val="24"/>
        </w:rPr>
        <w:t xml:space="preserve"> to problems which they identified</w:t>
      </w:r>
      <w:r w:rsidR="001F0AF0" w:rsidRPr="00992E7B">
        <w:rPr>
          <w:rFonts w:ascii="Palatino Linotype" w:hAnsi="Palatino Linotype"/>
          <w:sz w:val="24"/>
          <w:szCs w:val="24"/>
        </w:rPr>
        <w:t xml:space="preserve"> through their work on client cases</w:t>
      </w:r>
      <w:r w:rsidR="001F0AF0" w:rsidRPr="00992E7B">
        <w:rPr>
          <w:rFonts w:ascii="Palatino Linotype" w:hAnsi="Palatino Linotype"/>
          <w:sz w:val="24"/>
          <w:szCs w:val="24"/>
          <w:vertAlign w:val="superscript"/>
        </w:rPr>
        <w:footnoteReference w:id="44"/>
      </w:r>
      <w:r w:rsidR="001F0AF0" w:rsidRPr="00992E7B">
        <w:rPr>
          <w:rFonts w:ascii="Palatino Linotype" w:hAnsi="Palatino Linotype"/>
          <w:sz w:val="24"/>
          <w:szCs w:val="24"/>
        </w:rPr>
        <w:t xml:space="preserve">. </w:t>
      </w:r>
      <w:r w:rsidR="00D03521" w:rsidRPr="00992E7B">
        <w:rPr>
          <w:rFonts w:ascii="Palatino Linotype" w:hAnsi="Palatino Linotype"/>
          <w:sz w:val="24"/>
          <w:szCs w:val="24"/>
        </w:rPr>
        <w:t xml:space="preserve">  </w:t>
      </w:r>
      <w:r w:rsidR="001F0AF0" w:rsidRPr="00992E7B">
        <w:rPr>
          <w:rFonts w:ascii="Palatino Linotype" w:hAnsi="Palatino Linotype"/>
          <w:sz w:val="24"/>
          <w:szCs w:val="24"/>
        </w:rPr>
        <w:t>Students</w:t>
      </w:r>
      <w:r w:rsidR="00732B6E" w:rsidRPr="00992E7B">
        <w:rPr>
          <w:rFonts w:ascii="Palatino Linotype" w:hAnsi="Palatino Linotype"/>
          <w:sz w:val="24"/>
          <w:szCs w:val="24"/>
        </w:rPr>
        <w:t>,</w:t>
      </w:r>
      <w:r w:rsidR="001F0AF0" w:rsidRPr="00992E7B">
        <w:rPr>
          <w:rFonts w:ascii="Palatino Linotype" w:hAnsi="Palatino Linotype"/>
          <w:sz w:val="24"/>
          <w:szCs w:val="24"/>
        </w:rPr>
        <w:t xml:space="preserve"> by identifying problems with the law and </w:t>
      </w:r>
      <w:r w:rsidR="001F0AF0" w:rsidRPr="00992E7B">
        <w:rPr>
          <w:rFonts w:ascii="Palatino Linotype" w:hAnsi="Palatino Linotype"/>
          <w:sz w:val="24"/>
          <w:szCs w:val="24"/>
        </w:rPr>
        <w:lastRenderedPageBreak/>
        <w:t>then by taking an active role in coming up with solutions,</w:t>
      </w:r>
      <w:r w:rsidR="00457B60" w:rsidRPr="00992E7B">
        <w:rPr>
          <w:rFonts w:ascii="Palatino Linotype" w:hAnsi="Palatino Linotype"/>
          <w:sz w:val="24"/>
          <w:szCs w:val="24"/>
        </w:rPr>
        <w:t xml:space="preserve"> </w:t>
      </w:r>
      <w:r w:rsidR="00290732" w:rsidRPr="00992E7B">
        <w:rPr>
          <w:rFonts w:ascii="Palatino Linotype" w:hAnsi="Palatino Linotype"/>
          <w:sz w:val="24"/>
          <w:szCs w:val="24"/>
        </w:rPr>
        <w:t xml:space="preserve">were </w:t>
      </w:r>
      <w:r w:rsidR="001F0AF0" w:rsidRPr="00992E7B">
        <w:rPr>
          <w:rFonts w:ascii="Palatino Linotype" w:hAnsi="Palatino Linotype"/>
          <w:sz w:val="24"/>
          <w:szCs w:val="24"/>
        </w:rPr>
        <w:t>already in the role of responsible lawyer</w:t>
      </w:r>
      <w:r w:rsidR="00CF36F3" w:rsidRPr="00992E7B">
        <w:rPr>
          <w:rFonts w:ascii="Palatino Linotype" w:hAnsi="Palatino Linotype"/>
          <w:sz w:val="24"/>
          <w:szCs w:val="24"/>
        </w:rPr>
        <w:t xml:space="preserve"> or moral activist lawyer</w:t>
      </w:r>
      <w:r w:rsidR="001F0AF0" w:rsidRPr="00992E7B">
        <w:rPr>
          <w:rFonts w:ascii="Palatino Linotype" w:hAnsi="Palatino Linotype"/>
          <w:sz w:val="24"/>
          <w:szCs w:val="24"/>
        </w:rPr>
        <w:t xml:space="preserve">, responsible for ensuring that law and the legal system operate as fairly as possible.  Thus the model of ethical lawyering which Parker </w:t>
      </w:r>
      <w:r w:rsidR="00581EA3" w:rsidRPr="00992E7B">
        <w:rPr>
          <w:rFonts w:ascii="Palatino Linotype" w:hAnsi="Palatino Linotype"/>
          <w:sz w:val="24"/>
          <w:szCs w:val="24"/>
        </w:rPr>
        <w:t>and Evans discuss</w:t>
      </w:r>
      <w:r w:rsidR="00D03521" w:rsidRPr="00992E7B">
        <w:rPr>
          <w:rStyle w:val="FootnoteReference"/>
          <w:rFonts w:ascii="Palatino Linotype" w:hAnsi="Palatino Linotype"/>
          <w:sz w:val="24"/>
          <w:szCs w:val="24"/>
        </w:rPr>
        <w:footnoteReference w:id="45"/>
      </w:r>
      <w:r w:rsidR="001F0AF0" w:rsidRPr="00992E7B">
        <w:rPr>
          <w:rFonts w:ascii="Palatino Linotype" w:hAnsi="Palatino Linotype"/>
          <w:sz w:val="24"/>
          <w:szCs w:val="24"/>
        </w:rPr>
        <w:t xml:space="preserve"> </w:t>
      </w:r>
      <w:r w:rsidR="00A0517F" w:rsidRPr="00992E7B">
        <w:rPr>
          <w:rFonts w:ascii="Palatino Linotype" w:hAnsi="Palatino Linotype"/>
          <w:sz w:val="24"/>
          <w:szCs w:val="24"/>
        </w:rPr>
        <w:t>was</w:t>
      </w:r>
      <w:r w:rsidR="001F0AF0" w:rsidRPr="00992E7B">
        <w:rPr>
          <w:rFonts w:ascii="Palatino Linotype" w:hAnsi="Palatino Linotype"/>
          <w:sz w:val="24"/>
          <w:szCs w:val="24"/>
        </w:rPr>
        <w:t xml:space="preserve"> </w:t>
      </w:r>
      <w:r w:rsidR="002C27AD" w:rsidRPr="00992E7B">
        <w:rPr>
          <w:rFonts w:ascii="Palatino Linotype" w:hAnsi="Palatino Linotype"/>
          <w:sz w:val="24"/>
          <w:szCs w:val="24"/>
        </w:rPr>
        <w:t xml:space="preserve">actively </w:t>
      </w:r>
      <w:r w:rsidR="001F0AF0" w:rsidRPr="00992E7B">
        <w:rPr>
          <w:rFonts w:ascii="Palatino Linotype" w:hAnsi="Palatino Linotype"/>
          <w:sz w:val="24"/>
          <w:szCs w:val="24"/>
        </w:rPr>
        <w:t xml:space="preserve">structured into the clinical course. </w:t>
      </w:r>
    </w:p>
    <w:p w14:paraId="7F8FEB68" w14:textId="77DC537F" w:rsidR="002F7EBB" w:rsidRPr="00992E7B" w:rsidRDefault="00581EA3" w:rsidP="00992E7B">
      <w:pPr>
        <w:pStyle w:val="Body"/>
        <w:spacing w:line="480" w:lineRule="auto"/>
        <w:jc w:val="both"/>
        <w:rPr>
          <w:rFonts w:ascii="Palatino Linotype" w:hAnsi="Palatino Linotype"/>
          <w:sz w:val="24"/>
          <w:szCs w:val="24"/>
        </w:rPr>
      </w:pPr>
      <w:r w:rsidRPr="00992E7B">
        <w:rPr>
          <w:rFonts w:ascii="Palatino Linotype" w:hAnsi="Palatino Linotype"/>
          <w:sz w:val="24"/>
          <w:szCs w:val="24"/>
        </w:rPr>
        <w:t>O</w:t>
      </w:r>
      <w:r w:rsidR="001F0AF0" w:rsidRPr="00992E7B">
        <w:rPr>
          <w:rFonts w:ascii="Palatino Linotype" w:hAnsi="Palatino Linotype"/>
          <w:sz w:val="24"/>
          <w:szCs w:val="24"/>
        </w:rPr>
        <w:t>ther clinical courses generally aim to teach ethics as one of their princip</w:t>
      </w:r>
      <w:r w:rsidRPr="00992E7B">
        <w:rPr>
          <w:rFonts w:ascii="Palatino Linotype" w:hAnsi="Palatino Linotype"/>
          <w:sz w:val="24"/>
          <w:szCs w:val="24"/>
        </w:rPr>
        <w:t>al</w:t>
      </w:r>
      <w:r w:rsidR="00E56EF5" w:rsidRPr="00992E7B">
        <w:rPr>
          <w:rFonts w:ascii="Palatino Linotype" w:hAnsi="Palatino Linotype"/>
          <w:sz w:val="24"/>
          <w:szCs w:val="24"/>
        </w:rPr>
        <w:t xml:space="preserve"> learning objectives.  T</w:t>
      </w:r>
      <w:r w:rsidR="001F0AF0" w:rsidRPr="00992E7B">
        <w:rPr>
          <w:rFonts w:ascii="Palatino Linotype" w:hAnsi="Palatino Linotype"/>
          <w:sz w:val="24"/>
          <w:szCs w:val="24"/>
        </w:rPr>
        <w:t>his is defined as being about teaching law in context and the role of law in society as well as the role of lawyers in society.</w:t>
      </w:r>
      <w:r w:rsidR="001F0AF0" w:rsidRPr="00992E7B">
        <w:rPr>
          <w:rFonts w:ascii="Palatino Linotype" w:hAnsi="Palatino Linotype"/>
          <w:sz w:val="24"/>
          <w:szCs w:val="24"/>
          <w:vertAlign w:val="superscript"/>
        </w:rPr>
        <w:footnoteReference w:id="46"/>
      </w:r>
      <w:r w:rsidR="008C2035">
        <w:rPr>
          <w:rFonts w:ascii="Palatino Linotype" w:hAnsi="Palatino Linotype"/>
          <w:sz w:val="24"/>
          <w:szCs w:val="24"/>
        </w:rPr>
        <w:t xml:space="preserve">  </w:t>
      </w:r>
      <w:r w:rsidR="002F7EBB" w:rsidRPr="00992E7B">
        <w:rPr>
          <w:rFonts w:ascii="Palatino Linotype" w:hAnsi="Palatino Linotype"/>
          <w:sz w:val="24"/>
          <w:szCs w:val="24"/>
        </w:rPr>
        <w:t xml:space="preserve">These learnings are possible within a full clinical course spanning over a semester, with students attending between 1 and 2 days a week at their clinical site, whether it be a community legal centre, a law reform agency or legal regulation authority.  </w:t>
      </w:r>
    </w:p>
    <w:p w14:paraId="0F226318" w14:textId="302CA167" w:rsidR="000C7E73" w:rsidRPr="00992E7B" w:rsidRDefault="00992E7B" w:rsidP="00992E7B">
      <w:pPr>
        <w:pStyle w:val="Body"/>
        <w:spacing w:line="480" w:lineRule="auto"/>
        <w:jc w:val="both"/>
        <w:rPr>
          <w:rFonts w:ascii="Palatino Linotype" w:hAnsi="Palatino Linotype"/>
          <w:sz w:val="24"/>
          <w:szCs w:val="24"/>
        </w:rPr>
      </w:pPr>
      <w:proofErr w:type="gramStart"/>
      <w:r w:rsidRPr="00992E7B">
        <w:rPr>
          <w:rFonts w:ascii="Palatino Linotype" w:hAnsi="Palatino Linotype"/>
          <w:sz w:val="24"/>
          <w:szCs w:val="24"/>
        </w:rPr>
        <w:t>EMBEDDING CLINICAL COMPONENTS WITHIN COURSES.</w:t>
      </w:r>
      <w:proofErr w:type="gramEnd"/>
    </w:p>
    <w:p w14:paraId="75691D5F" w14:textId="00F52E3B" w:rsidR="00E56BDF" w:rsidRDefault="00CE2DD8" w:rsidP="00992E7B">
      <w:pPr>
        <w:pStyle w:val="Body"/>
        <w:spacing w:line="480" w:lineRule="auto"/>
        <w:jc w:val="both"/>
        <w:rPr>
          <w:rFonts w:ascii="Palatino Linotype" w:hAnsi="Palatino Linotype"/>
          <w:sz w:val="24"/>
          <w:szCs w:val="24"/>
        </w:rPr>
      </w:pPr>
      <w:r w:rsidRPr="00992E7B">
        <w:rPr>
          <w:rFonts w:ascii="Palatino Linotype" w:hAnsi="Palatino Linotype"/>
          <w:sz w:val="24"/>
          <w:szCs w:val="24"/>
        </w:rPr>
        <w:t xml:space="preserve">Having outlined the key issues around professionalism and legal ethics and how clinical </w:t>
      </w:r>
      <w:r w:rsidR="000145F7" w:rsidRPr="00992E7B">
        <w:rPr>
          <w:rFonts w:ascii="Palatino Linotype" w:hAnsi="Palatino Linotype"/>
          <w:sz w:val="24"/>
          <w:szCs w:val="24"/>
        </w:rPr>
        <w:t>courses have</w:t>
      </w:r>
      <w:r w:rsidRPr="00992E7B">
        <w:rPr>
          <w:rFonts w:ascii="Palatino Linotype" w:hAnsi="Palatino Linotype"/>
          <w:sz w:val="24"/>
          <w:szCs w:val="24"/>
        </w:rPr>
        <w:t xml:space="preserve"> the potential to explore these issues, this section discusses the extent to which it is possible to </w:t>
      </w:r>
      <w:r w:rsidR="002E0889" w:rsidRPr="00992E7B">
        <w:rPr>
          <w:rFonts w:ascii="Palatino Linotype" w:hAnsi="Palatino Linotype"/>
          <w:sz w:val="24"/>
          <w:szCs w:val="24"/>
        </w:rPr>
        <w:t>teach the 3 key elements,</w:t>
      </w:r>
      <w:r w:rsidRPr="00992E7B">
        <w:rPr>
          <w:rFonts w:ascii="Palatino Linotype" w:hAnsi="Palatino Linotype"/>
          <w:sz w:val="24"/>
          <w:szCs w:val="24"/>
        </w:rPr>
        <w:t xml:space="preserve"> when a clinical component is embedded within an ethics course</w:t>
      </w:r>
      <w:r w:rsidRPr="00992E7B">
        <w:rPr>
          <w:rStyle w:val="FootnoteReference"/>
          <w:rFonts w:ascii="Palatino Linotype" w:hAnsi="Palatino Linotype"/>
          <w:sz w:val="24"/>
          <w:szCs w:val="24"/>
        </w:rPr>
        <w:footnoteReference w:id="47"/>
      </w:r>
      <w:r w:rsidRPr="00992E7B">
        <w:rPr>
          <w:rFonts w:ascii="Palatino Linotype" w:hAnsi="Palatino Linotype"/>
          <w:sz w:val="24"/>
          <w:szCs w:val="24"/>
        </w:rPr>
        <w:t>, using the example of the clinical component at University of New South Wales, Aus</w:t>
      </w:r>
      <w:r w:rsidR="002E0889" w:rsidRPr="00992E7B">
        <w:rPr>
          <w:rFonts w:ascii="Palatino Linotype" w:hAnsi="Palatino Linotype"/>
          <w:sz w:val="24"/>
          <w:szCs w:val="24"/>
        </w:rPr>
        <w:t>tralia, Kingsford Legal Centre.</w:t>
      </w:r>
      <w:r w:rsidRPr="00992E7B">
        <w:rPr>
          <w:rFonts w:ascii="Palatino Linotype" w:hAnsi="Palatino Linotype"/>
          <w:sz w:val="24"/>
          <w:szCs w:val="24"/>
        </w:rPr>
        <w:t xml:space="preserve">  </w:t>
      </w:r>
    </w:p>
    <w:p w14:paraId="3D58B705" w14:textId="77777777" w:rsidR="00FE644A" w:rsidRPr="00992E7B" w:rsidRDefault="00FE644A" w:rsidP="00992E7B">
      <w:pPr>
        <w:spacing w:line="480" w:lineRule="auto"/>
        <w:jc w:val="both"/>
        <w:rPr>
          <w:rFonts w:ascii="Palatino Linotype" w:hAnsi="Palatino Linotype"/>
          <w:b/>
          <w:sz w:val="24"/>
          <w:szCs w:val="24"/>
        </w:rPr>
      </w:pPr>
      <w:r w:rsidRPr="00992E7B">
        <w:rPr>
          <w:rFonts w:ascii="Palatino Linotype" w:hAnsi="Palatino Linotype"/>
          <w:b/>
          <w:sz w:val="24"/>
          <w:szCs w:val="24"/>
        </w:rPr>
        <w:lastRenderedPageBreak/>
        <w:t>1.</w:t>
      </w:r>
      <w:r w:rsidRPr="00992E7B">
        <w:rPr>
          <w:rFonts w:ascii="Palatino Linotype" w:hAnsi="Palatino Linotype"/>
          <w:b/>
          <w:sz w:val="24"/>
          <w:szCs w:val="24"/>
        </w:rPr>
        <w:tab/>
        <w:t>Working towards or contributing to justice, fairness and the improvement of the legal system and serving the community, as part of the role of a lawyer;</w:t>
      </w:r>
    </w:p>
    <w:p w14:paraId="0F7219E7" w14:textId="1B2441AD" w:rsidR="009D2C3E" w:rsidRPr="00992E7B" w:rsidRDefault="009D2C3E" w:rsidP="008C2035">
      <w:pPr>
        <w:pStyle w:val="Body"/>
        <w:spacing w:after="0" w:line="480" w:lineRule="auto"/>
        <w:jc w:val="both"/>
        <w:rPr>
          <w:rFonts w:ascii="Palatino Linotype" w:hAnsi="Palatino Linotype"/>
          <w:color w:val="auto"/>
          <w:sz w:val="24"/>
          <w:szCs w:val="24"/>
        </w:rPr>
      </w:pPr>
      <w:r w:rsidRPr="00992E7B">
        <w:rPr>
          <w:rFonts w:ascii="Palatino Linotype" w:hAnsi="Palatino Linotype"/>
          <w:color w:val="auto"/>
          <w:sz w:val="24"/>
          <w:szCs w:val="24"/>
        </w:rPr>
        <w:t xml:space="preserve">In this </w:t>
      </w:r>
      <w:r w:rsidR="00F11A06" w:rsidRPr="00992E7B">
        <w:rPr>
          <w:rFonts w:ascii="Palatino Linotype" w:hAnsi="Palatino Linotype"/>
          <w:color w:val="auto"/>
          <w:sz w:val="24"/>
          <w:szCs w:val="24"/>
        </w:rPr>
        <w:t xml:space="preserve">post client interview </w:t>
      </w:r>
      <w:r w:rsidRPr="00992E7B">
        <w:rPr>
          <w:rFonts w:ascii="Palatino Linotype" w:hAnsi="Palatino Linotype"/>
          <w:color w:val="auto"/>
          <w:sz w:val="24"/>
          <w:szCs w:val="24"/>
        </w:rPr>
        <w:t xml:space="preserve">debrief, and also in the initial briefing of the volunteer lawyer by the student there are a range of issues which </w:t>
      </w:r>
      <w:r w:rsidR="003513BE" w:rsidRPr="00992E7B">
        <w:rPr>
          <w:rFonts w:ascii="Palatino Linotype" w:hAnsi="Palatino Linotype"/>
          <w:color w:val="auto"/>
          <w:sz w:val="24"/>
          <w:szCs w:val="24"/>
        </w:rPr>
        <w:t xml:space="preserve">often </w:t>
      </w:r>
      <w:r w:rsidRPr="00992E7B">
        <w:rPr>
          <w:rFonts w:ascii="Palatino Linotype" w:hAnsi="Palatino Linotype"/>
          <w:color w:val="auto"/>
          <w:sz w:val="24"/>
          <w:szCs w:val="24"/>
        </w:rPr>
        <w:t>emerge.  These include:</w:t>
      </w:r>
    </w:p>
    <w:p w14:paraId="275879A7" w14:textId="4171723E" w:rsidR="00CB1D5F" w:rsidRPr="00992E7B" w:rsidRDefault="006A2CEA" w:rsidP="008C2035">
      <w:pPr>
        <w:pStyle w:val="Body"/>
        <w:spacing w:line="360" w:lineRule="auto"/>
        <w:ind w:left="567"/>
        <w:jc w:val="both"/>
        <w:rPr>
          <w:rFonts w:ascii="Palatino Linotype" w:hAnsi="Palatino Linotype"/>
          <w:color w:val="auto"/>
          <w:sz w:val="24"/>
          <w:szCs w:val="24"/>
        </w:rPr>
      </w:pPr>
      <w:proofErr w:type="gramStart"/>
      <w:r w:rsidRPr="00992E7B">
        <w:rPr>
          <w:rFonts w:ascii="Palatino Linotype" w:hAnsi="Palatino Linotype"/>
          <w:color w:val="auto"/>
          <w:sz w:val="24"/>
          <w:szCs w:val="24"/>
        </w:rPr>
        <w:t>a</w:t>
      </w:r>
      <w:proofErr w:type="gramEnd"/>
      <w:r w:rsidRPr="00992E7B">
        <w:rPr>
          <w:rFonts w:ascii="Palatino Linotype" w:hAnsi="Palatino Linotype"/>
          <w:color w:val="auto"/>
          <w:sz w:val="24"/>
          <w:szCs w:val="24"/>
        </w:rPr>
        <w:t>)</w:t>
      </w:r>
      <w:r w:rsidR="00CB1D5F" w:rsidRPr="00992E7B">
        <w:rPr>
          <w:rFonts w:ascii="Palatino Linotype" w:hAnsi="Palatino Linotype"/>
          <w:color w:val="auto"/>
          <w:sz w:val="24"/>
          <w:szCs w:val="24"/>
        </w:rPr>
        <w:t>.</w:t>
      </w:r>
      <w:r w:rsidR="00CB1D5F" w:rsidRPr="00992E7B">
        <w:rPr>
          <w:rFonts w:ascii="Palatino Linotype" w:hAnsi="Palatino Linotype"/>
          <w:color w:val="auto"/>
          <w:sz w:val="24"/>
          <w:szCs w:val="24"/>
        </w:rPr>
        <w:tab/>
        <w:t>a solicitor must act on the instructions of a client and  if a client has a disability how do lawyers deal with the client?  Does a psychiatric disability impact on how a lawyer thinks about a client’</w:t>
      </w:r>
      <w:r w:rsidR="00B639CA" w:rsidRPr="00992E7B">
        <w:rPr>
          <w:rFonts w:ascii="Palatino Linotype" w:hAnsi="Palatino Linotype"/>
          <w:color w:val="auto"/>
          <w:sz w:val="24"/>
          <w:szCs w:val="24"/>
        </w:rPr>
        <w:t>s</w:t>
      </w:r>
      <w:r w:rsidR="00CB1D5F" w:rsidRPr="00992E7B">
        <w:rPr>
          <w:rFonts w:ascii="Palatino Linotype" w:hAnsi="Palatino Linotype"/>
          <w:color w:val="auto"/>
          <w:sz w:val="24"/>
          <w:szCs w:val="24"/>
        </w:rPr>
        <w:t xml:space="preserve"> ability to give instructions?   What is disability?  How are clients impacted within the legal system by having a disability?  </w:t>
      </w:r>
    </w:p>
    <w:p w14:paraId="083FC121" w14:textId="38387A95" w:rsidR="00CB1D5F" w:rsidRPr="00992E7B" w:rsidRDefault="006A2CEA" w:rsidP="008C2035">
      <w:pPr>
        <w:pStyle w:val="Body"/>
        <w:spacing w:line="360" w:lineRule="auto"/>
        <w:ind w:left="567"/>
        <w:jc w:val="both"/>
        <w:rPr>
          <w:rFonts w:ascii="Palatino Linotype" w:hAnsi="Palatino Linotype"/>
          <w:color w:val="auto"/>
          <w:sz w:val="24"/>
          <w:szCs w:val="24"/>
        </w:rPr>
      </w:pPr>
      <w:r w:rsidRPr="00992E7B">
        <w:rPr>
          <w:rFonts w:ascii="Palatino Linotype" w:hAnsi="Palatino Linotype"/>
          <w:color w:val="auto"/>
          <w:sz w:val="24"/>
          <w:szCs w:val="24"/>
        </w:rPr>
        <w:t>b)</w:t>
      </w:r>
      <w:r w:rsidR="00CB1D5F" w:rsidRPr="00992E7B">
        <w:rPr>
          <w:rFonts w:ascii="Palatino Linotype" w:hAnsi="Palatino Linotype"/>
          <w:color w:val="auto"/>
          <w:sz w:val="24"/>
          <w:szCs w:val="24"/>
        </w:rPr>
        <w:t xml:space="preserve">. </w:t>
      </w:r>
      <w:r w:rsidR="00CB1D5F" w:rsidRPr="00992E7B">
        <w:rPr>
          <w:rFonts w:ascii="Palatino Linotype" w:hAnsi="Palatino Linotype"/>
          <w:color w:val="auto"/>
          <w:sz w:val="24"/>
          <w:szCs w:val="24"/>
        </w:rPr>
        <w:tab/>
      </w:r>
      <w:proofErr w:type="gramStart"/>
      <w:r w:rsidR="00CB1D5F" w:rsidRPr="00992E7B">
        <w:rPr>
          <w:rFonts w:ascii="Palatino Linotype" w:hAnsi="Palatino Linotype"/>
          <w:color w:val="auto"/>
          <w:sz w:val="24"/>
          <w:szCs w:val="24"/>
        </w:rPr>
        <w:t>Who</w:t>
      </w:r>
      <w:proofErr w:type="gramEnd"/>
      <w:r w:rsidR="00CB1D5F" w:rsidRPr="00992E7B">
        <w:rPr>
          <w:rFonts w:ascii="Palatino Linotype" w:hAnsi="Palatino Linotype"/>
          <w:color w:val="auto"/>
          <w:sz w:val="24"/>
          <w:szCs w:val="24"/>
        </w:rPr>
        <w:t xml:space="preserve"> are the legal profession?  Who are clients?  Does the limited diversity of the legal profession impact on the experience of disadvantaged clients seeking legal help?</w:t>
      </w:r>
    </w:p>
    <w:p w14:paraId="10E0D114" w14:textId="69C37999" w:rsidR="00CB1D5F" w:rsidRPr="00992E7B" w:rsidRDefault="006A2CEA" w:rsidP="008C2035">
      <w:pPr>
        <w:pStyle w:val="Body"/>
        <w:spacing w:line="360" w:lineRule="auto"/>
        <w:ind w:left="567"/>
        <w:jc w:val="both"/>
        <w:rPr>
          <w:rFonts w:ascii="Palatino Linotype" w:hAnsi="Palatino Linotype"/>
          <w:color w:val="auto"/>
          <w:sz w:val="24"/>
          <w:szCs w:val="24"/>
        </w:rPr>
      </w:pPr>
      <w:r w:rsidRPr="00992E7B">
        <w:rPr>
          <w:rFonts w:ascii="Palatino Linotype" w:hAnsi="Palatino Linotype"/>
          <w:color w:val="auto"/>
          <w:sz w:val="24"/>
          <w:szCs w:val="24"/>
        </w:rPr>
        <w:t>c)</w:t>
      </w:r>
      <w:r w:rsidR="00CB1D5F" w:rsidRPr="00992E7B">
        <w:rPr>
          <w:rFonts w:ascii="Palatino Linotype" w:hAnsi="Palatino Linotype"/>
          <w:color w:val="auto"/>
          <w:sz w:val="24"/>
          <w:szCs w:val="24"/>
        </w:rPr>
        <w:t xml:space="preserve">. </w:t>
      </w:r>
      <w:r w:rsidR="00CB1D5F" w:rsidRPr="00992E7B">
        <w:rPr>
          <w:rFonts w:ascii="Palatino Linotype" w:hAnsi="Palatino Linotype"/>
          <w:color w:val="auto"/>
          <w:sz w:val="24"/>
          <w:szCs w:val="24"/>
        </w:rPr>
        <w:tab/>
      </w:r>
      <w:proofErr w:type="gramStart"/>
      <w:r w:rsidR="00CB1D5F" w:rsidRPr="00992E7B">
        <w:rPr>
          <w:rFonts w:ascii="Palatino Linotype" w:hAnsi="Palatino Linotype"/>
          <w:color w:val="auto"/>
          <w:sz w:val="24"/>
          <w:szCs w:val="24"/>
        </w:rPr>
        <w:t>What</w:t>
      </w:r>
      <w:proofErr w:type="gramEnd"/>
      <w:r w:rsidR="00CB1D5F" w:rsidRPr="00992E7B">
        <w:rPr>
          <w:rFonts w:ascii="Palatino Linotype" w:hAnsi="Palatino Linotype"/>
          <w:color w:val="auto"/>
          <w:sz w:val="24"/>
          <w:szCs w:val="24"/>
        </w:rPr>
        <w:t xml:space="preserve"> are conflicts of interest?  How should a legal practice manage conflicts of interest within families? </w:t>
      </w:r>
    </w:p>
    <w:p w14:paraId="1BC1A7B0" w14:textId="0B1CC9C3" w:rsidR="00CB1D5F" w:rsidRPr="00992E7B" w:rsidRDefault="006A2CEA" w:rsidP="008C2035">
      <w:pPr>
        <w:pStyle w:val="Body"/>
        <w:spacing w:line="360" w:lineRule="auto"/>
        <w:ind w:left="567"/>
        <w:jc w:val="both"/>
        <w:rPr>
          <w:rFonts w:ascii="Palatino Linotype" w:hAnsi="Palatino Linotype"/>
          <w:color w:val="auto"/>
          <w:sz w:val="24"/>
          <w:szCs w:val="24"/>
        </w:rPr>
      </w:pPr>
      <w:r w:rsidRPr="00992E7B">
        <w:rPr>
          <w:rFonts w:ascii="Palatino Linotype" w:hAnsi="Palatino Linotype"/>
          <w:color w:val="auto"/>
          <w:sz w:val="24"/>
          <w:szCs w:val="24"/>
        </w:rPr>
        <w:t>d)</w:t>
      </w:r>
      <w:r w:rsidR="00CB1D5F" w:rsidRPr="00992E7B">
        <w:rPr>
          <w:rFonts w:ascii="Palatino Linotype" w:hAnsi="Palatino Linotype"/>
          <w:color w:val="auto"/>
          <w:sz w:val="24"/>
          <w:szCs w:val="24"/>
        </w:rPr>
        <w:t xml:space="preserve">. </w:t>
      </w:r>
      <w:r w:rsidR="00CB1D5F" w:rsidRPr="00992E7B">
        <w:rPr>
          <w:rFonts w:ascii="Palatino Linotype" w:hAnsi="Palatino Linotype"/>
          <w:color w:val="auto"/>
          <w:sz w:val="24"/>
          <w:szCs w:val="24"/>
        </w:rPr>
        <w:tab/>
      </w:r>
      <w:proofErr w:type="gramStart"/>
      <w:r w:rsidR="00CB1D5F" w:rsidRPr="00992E7B">
        <w:rPr>
          <w:rFonts w:ascii="Palatino Linotype" w:hAnsi="Palatino Linotype"/>
          <w:color w:val="auto"/>
          <w:sz w:val="24"/>
          <w:szCs w:val="24"/>
        </w:rPr>
        <w:t>What</w:t>
      </w:r>
      <w:proofErr w:type="gramEnd"/>
      <w:r w:rsidR="00CB1D5F" w:rsidRPr="00992E7B">
        <w:rPr>
          <w:rFonts w:ascii="Palatino Linotype" w:hAnsi="Palatino Linotype"/>
          <w:color w:val="auto"/>
          <w:sz w:val="24"/>
          <w:szCs w:val="24"/>
        </w:rPr>
        <w:t xml:space="preserve"> does acting on instructions mean?</w:t>
      </w:r>
    </w:p>
    <w:p w14:paraId="6F4ABFFC" w14:textId="6A74F5E2" w:rsidR="00CB1D5F" w:rsidRPr="00992E7B" w:rsidRDefault="006A2CEA" w:rsidP="008C2035">
      <w:pPr>
        <w:pStyle w:val="Body"/>
        <w:spacing w:line="360" w:lineRule="auto"/>
        <w:ind w:left="567"/>
        <w:jc w:val="both"/>
        <w:rPr>
          <w:rFonts w:ascii="Palatino Linotype" w:hAnsi="Palatino Linotype"/>
          <w:color w:val="auto"/>
          <w:sz w:val="24"/>
          <w:szCs w:val="24"/>
        </w:rPr>
      </w:pPr>
      <w:r w:rsidRPr="00992E7B">
        <w:rPr>
          <w:rFonts w:ascii="Palatino Linotype" w:hAnsi="Palatino Linotype"/>
          <w:color w:val="auto"/>
          <w:sz w:val="24"/>
          <w:szCs w:val="24"/>
        </w:rPr>
        <w:t>e)</w:t>
      </w:r>
      <w:r w:rsidR="00CB1D5F" w:rsidRPr="00992E7B">
        <w:rPr>
          <w:rFonts w:ascii="Palatino Linotype" w:hAnsi="Palatino Linotype"/>
          <w:color w:val="auto"/>
          <w:sz w:val="24"/>
          <w:szCs w:val="24"/>
        </w:rPr>
        <w:t xml:space="preserve">. </w:t>
      </w:r>
      <w:r w:rsidR="00CB1D5F" w:rsidRPr="00992E7B">
        <w:rPr>
          <w:rFonts w:ascii="Palatino Linotype" w:hAnsi="Palatino Linotype"/>
          <w:color w:val="auto"/>
          <w:sz w:val="24"/>
          <w:szCs w:val="24"/>
        </w:rPr>
        <w:tab/>
      </w:r>
      <w:proofErr w:type="gramStart"/>
      <w:r w:rsidR="00CB1D5F" w:rsidRPr="00992E7B">
        <w:rPr>
          <w:rFonts w:ascii="Palatino Linotype" w:hAnsi="Palatino Linotype"/>
          <w:color w:val="auto"/>
          <w:sz w:val="24"/>
          <w:szCs w:val="24"/>
        </w:rPr>
        <w:t>What</w:t>
      </w:r>
      <w:proofErr w:type="gramEnd"/>
      <w:r w:rsidR="00CB1D5F" w:rsidRPr="00992E7B">
        <w:rPr>
          <w:rFonts w:ascii="Palatino Linotype" w:hAnsi="Palatino Linotype"/>
          <w:color w:val="auto"/>
          <w:sz w:val="24"/>
          <w:szCs w:val="24"/>
        </w:rPr>
        <w:t xml:space="preserve"> is a lawyer’s responsibility when asked for advice about doing something which is illegal? </w:t>
      </w:r>
    </w:p>
    <w:p w14:paraId="21B41777" w14:textId="3D98D909" w:rsidR="00CB1D5F" w:rsidRPr="00992E7B" w:rsidRDefault="00806F07" w:rsidP="008C2035">
      <w:pPr>
        <w:pStyle w:val="Body"/>
        <w:spacing w:line="360" w:lineRule="auto"/>
        <w:ind w:left="567"/>
        <w:jc w:val="both"/>
        <w:rPr>
          <w:rFonts w:ascii="Palatino Linotype" w:hAnsi="Palatino Linotype"/>
          <w:color w:val="auto"/>
          <w:sz w:val="24"/>
          <w:szCs w:val="24"/>
        </w:rPr>
      </w:pPr>
      <w:r w:rsidRPr="00992E7B">
        <w:rPr>
          <w:rFonts w:ascii="Palatino Linotype" w:hAnsi="Palatino Linotype"/>
          <w:color w:val="auto"/>
          <w:sz w:val="24"/>
          <w:szCs w:val="24"/>
        </w:rPr>
        <w:t>f)</w:t>
      </w:r>
      <w:r w:rsidR="00CB1D5F" w:rsidRPr="00992E7B">
        <w:rPr>
          <w:rFonts w:ascii="Palatino Linotype" w:hAnsi="Palatino Linotype"/>
          <w:color w:val="auto"/>
          <w:sz w:val="24"/>
          <w:szCs w:val="24"/>
        </w:rPr>
        <w:t xml:space="preserve">. </w:t>
      </w:r>
      <w:r w:rsidR="00CB1D5F" w:rsidRPr="00992E7B">
        <w:rPr>
          <w:rFonts w:ascii="Palatino Linotype" w:hAnsi="Palatino Linotype"/>
          <w:color w:val="auto"/>
          <w:sz w:val="24"/>
          <w:szCs w:val="24"/>
        </w:rPr>
        <w:tab/>
      </w:r>
      <w:proofErr w:type="gramStart"/>
      <w:r w:rsidRPr="00992E7B">
        <w:rPr>
          <w:rFonts w:ascii="Palatino Linotype" w:hAnsi="Palatino Linotype"/>
          <w:color w:val="auto"/>
          <w:sz w:val="24"/>
          <w:szCs w:val="24"/>
        </w:rPr>
        <w:t>What</w:t>
      </w:r>
      <w:proofErr w:type="gramEnd"/>
      <w:r w:rsidRPr="00992E7B">
        <w:rPr>
          <w:rFonts w:ascii="Palatino Linotype" w:hAnsi="Palatino Linotype"/>
          <w:color w:val="auto"/>
          <w:sz w:val="24"/>
          <w:szCs w:val="24"/>
        </w:rPr>
        <w:t xml:space="preserve"> is t</w:t>
      </w:r>
      <w:r w:rsidR="00CB1D5F" w:rsidRPr="00992E7B">
        <w:rPr>
          <w:rFonts w:ascii="Palatino Linotype" w:hAnsi="Palatino Linotype"/>
          <w:color w:val="auto"/>
          <w:sz w:val="24"/>
          <w:szCs w:val="24"/>
        </w:rPr>
        <w:t>he role of a lawyer and the limit on student</w:t>
      </w:r>
      <w:r w:rsidR="00C0532E" w:rsidRPr="00992E7B">
        <w:rPr>
          <w:rFonts w:ascii="Palatino Linotype" w:hAnsi="Palatino Linotype"/>
          <w:color w:val="auto"/>
          <w:sz w:val="24"/>
          <w:szCs w:val="24"/>
        </w:rPr>
        <w:t>s</w:t>
      </w:r>
      <w:r w:rsidR="00CB1D5F" w:rsidRPr="00992E7B">
        <w:rPr>
          <w:rFonts w:ascii="Palatino Linotype" w:hAnsi="Palatino Linotype"/>
          <w:color w:val="auto"/>
          <w:sz w:val="24"/>
          <w:szCs w:val="24"/>
        </w:rPr>
        <w:t xml:space="preserve"> who cannot give legal advice</w:t>
      </w:r>
      <w:r w:rsidRPr="00992E7B">
        <w:rPr>
          <w:rFonts w:ascii="Palatino Linotype" w:hAnsi="Palatino Linotype"/>
          <w:color w:val="auto"/>
          <w:sz w:val="24"/>
          <w:szCs w:val="24"/>
        </w:rPr>
        <w:t>?</w:t>
      </w:r>
    </w:p>
    <w:p w14:paraId="14F4FFE2" w14:textId="5A007B4B" w:rsidR="00CB1D5F" w:rsidRPr="00992E7B" w:rsidRDefault="00806F07" w:rsidP="008C2035">
      <w:pPr>
        <w:pStyle w:val="Body"/>
        <w:spacing w:line="360" w:lineRule="auto"/>
        <w:ind w:left="567"/>
        <w:jc w:val="both"/>
        <w:rPr>
          <w:rFonts w:ascii="Palatino Linotype" w:hAnsi="Palatino Linotype"/>
          <w:color w:val="auto"/>
          <w:sz w:val="24"/>
          <w:szCs w:val="24"/>
        </w:rPr>
      </w:pPr>
      <w:r w:rsidRPr="00992E7B">
        <w:rPr>
          <w:rFonts w:ascii="Palatino Linotype" w:hAnsi="Palatino Linotype"/>
          <w:color w:val="auto"/>
          <w:sz w:val="24"/>
          <w:szCs w:val="24"/>
        </w:rPr>
        <w:lastRenderedPageBreak/>
        <w:t>g)</w:t>
      </w:r>
      <w:r w:rsidR="00CB1D5F" w:rsidRPr="00992E7B">
        <w:rPr>
          <w:rFonts w:ascii="Palatino Linotype" w:hAnsi="Palatino Linotype"/>
          <w:color w:val="auto"/>
          <w:sz w:val="24"/>
          <w:szCs w:val="24"/>
        </w:rPr>
        <w:t xml:space="preserve">. </w:t>
      </w:r>
      <w:r w:rsidR="00CB1D5F" w:rsidRPr="00992E7B">
        <w:rPr>
          <w:rFonts w:ascii="Palatino Linotype" w:hAnsi="Palatino Linotype"/>
          <w:color w:val="auto"/>
          <w:sz w:val="24"/>
          <w:szCs w:val="24"/>
        </w:rPr>
        <w:tab/>
      </w:r>
      <w:r w:rsidRPr="00992E7B">
        <w:rPr>
          <w:rFonts w:ascii="Palatino Linotype" w:hAnsi="Palatino Linotype"/>
          <w:color w:val="auto"/>
          <w:sz w:val="24"/>
          <w:szCs w:val="24"/>
        </w:rPr>
        <w:t>H</w:t>
      </w:r>
      <w:r w:rsidR="00CB1D5F" w:rsidRPr="00992E7B">
        <w:rPr>
          <w:rFonts w:ascii="Palatino Linotype" w:hAnsi="Palatino Linotype"/>
          <w:color w:val="auto"/>
          <w:sz w:val="24"/>
          <w:szCs w:val="24"/>
        </w:rPr>
        <w:t xml:space="preserve">ow much information </w:t>
      </w:r>
      <w:r w:rsidRPr="00992E7B">
        <w:rPr>
          <w:rFonts w:ascii="Palatino Linotype" w:hAnsi="Palatino Linotype"/>
          <w:color w:val="auto"/>
          <w:sz w:val="24"/>
          <w:szCs w:val="24"/>
        </w:rPr>
        <w:t xml:space="preserve">should lawyers give clients </w:t>
      </w:r>
      <w:r w:rsidR="00CB1D5F" w:rsidRPr="00992E7B">
        <w:rPr>
          <w:rFonts w:ascii="Palatino Linotype" w:hAnsi="Palatino Linotype"/>
          <w:color w:val="auto"/>
          <w:sz w:val="24"/>
          <w:szCs w:val="24"/>
        </w:rPr>
        <w:t>about why they don’t have a good case</w:t>
      </w:r>
      <w:r w:rsidRPr="00992E7B">
        <w:rPr>
          <w:rFonts w:ascii="Palatino Linotype" w:hAnsi="Palatino Linotype"/>
          <w:color w:val="auto"/>
          <w:sz w:val="24"/>
          <w:szCs w:val="24"/>
        </w:rPr>
        <w:t>, taking into account is</w:t>
      </w:r>
      <w:r w:rsidR="00CB50E8" w:rsidRPr="00992E7B">
        <w:rPr>
          <w:rFonts w:ascii="Palatino Linotype" w:hAnsi="Palatino Linotype"/>
          <w:color w:val="auto"/>
          <w:sz w:val="24"/>
          <w:szCs w:val="24"/>
        </w:rPr>
        <w:t>su</w:t>
      </w:r>
      <w:r w:rsidRPr="00992E7B">
        <w:rPr>
          <w:rFonts w:ascii="Palatino Linotype" w:hAnsi="Palatino Linotype"/>
          <w:color w:val="auto"/>
          <w:sz w:val="24"/>
          <w:szCs w:val="24"/>
        </w:rPr>
        <w:t xml:space="preserve">es of </w:t>
      </w:r>
      <w:r w:rsidR="00CB1D5F" w:rsidRPr="00992E7B">
        <w:rPr>
          <w:rFonts w:ascii="Palatino Linotype" w:hAnsi="Palatino Linotype"/>
          <w:color w:val="auto"/>
          <w:sz w:val="24"/>
          <w:szCs w:val="24"/>
        </w:rPr>
        <w:t>client autonomy issues v</w:t>
      </w:r>
      <w:r w:rsidRPr="00992E7B">
        <w:rPr>
          <w:rFonts w:ascii="Palatino Linotype" w:hAnsi="Palatino Linotype"/>
          <w:color w:val="auto"/>
          <w:sz w:val="24"/>
          <w:szCs w:val="24"/>
        </w:rPr>
        <w:t>ersu</w:t>
      </w:r>
      <w:r w:rsidR="00CB1D5F" w:rsidRPr="00992E7B">
        <w:rPr>
          <w:rFonts w:ascii="Palatino Linotype" w:hAnsi="Palatino Linotype"/>
          <w:color w:val="auto"/>
          <w:sz w:val="24"/>
          <w:szCs w:val="24"/>
        </w:rPr>
        <w:t>s complexity/paternalism/disadvantage</w:t>
      </w:r>
      <w:r w:rsidRPr="00992E7B">
        <w:rPr>
          <w:rFonts w:ascii="Palatino Linotype" w:hAnsi="Palatino Linotype"/>
          <w:color w:val="auto"/>
          <w:sz w:val="24"/>
          <w:szCs w:val="24"/>
        </w:rPr>
        <w:t>?</w:t>
      </w:r>
      <w:r w:rsidR="00CB1D5F" w:rsidRPr="00992E7B">
        <w:rPr>
          <w:rFonts w:ascii="Palatino Linotype" w:hAnsi="Palatino Linotype"/>
          <w:color w:val="auto"/>
          <w:sz w:val="24"/>
          <w:szCs w:val="24"/>
        </w:rPr>
        <w:t xml:space="preserve"> </w:t>
      </w:r>
    </w:p>
    <w:p w14:paraId="160937CD" w14:textId="21A51899" w:rsidR="00290732" w:rsidRPr="00992E7B" w:rsidRDefault="00FB5A80" w:rsidP="00992E7B">
      <w:pPr>
        <w:pStyle w:val="Body"/>
        <w:spacing w:line="480" w:lineRule="auto"/>
        <w:jc w:val="both"/>
        <w:rPr>
          <w:rFonts w:ascii="Palatino Linotype" w:hAnsi="Palatino Linotype"/>
          <w:color w:val="auto"/>
          <w:sz w:val="24"/>
          <w:szCs w:val="24"/>
        </w:rPr>
      </w:pPr>
      <w:r w:rsidRPr="00992E7B">
        <w:rPr>
          <w:rFonts w:ascii="Palatino Linotype" w:hAnsi="Palatino Linotype"/>
          <w:color w:val="auto"/>
          <w:sz w:val="24"/>
          <w:szCs w:val="24"/>
        </w:rPr>
        <w:t xml:space="preserve">This range of issues is </w:t>
      </w:r>
      <w:r w:rsidR="00E84A23" w:rsidRPr="00992E7B">
        <w:rPr>
          <w:rFonts w:ascii="Palatino Linotype" w:hAnsi="Palatino Linotype"/>
          <w:color w:val="auto"/>
          <w:sz w:val="24"/>
          <w:szCs w:val="24"/>
        </w:rPr>
        <w:t>indicative of the type of issues that arise</w:t>
      </w:r>
      <w:r w:rsidRPr="00992E7B">
        <w:rPr>
          <w:rFonts w:ascii="Palatino Linotype" w:hAnsi="Palatino Linotype"/>
          <w:color w:val="auto"/>
          <w:sz w:val="24"/>
          <w:szCs w:val="24"/>
        </w:rPr>
        <w:t xml:space="preserve">.  It is very wide ranging and depending on the clients who </w:t>
      </w:r>
      <w:r w:rsidR="00BE01CC" w:rsidRPr="00992E7B">
        <w:rPr>
          <w:rFonts w:ascii="Palatino Linotype" w:hAnsi="Palatino Linotype"/>
          <w:color w:val="auto"/>
          <w:sz w:val="24"/>
          <w:szCs w:val="24"/>
        </w:rPr>
        <w:t xml:space="preserve">seek </w:t>
      </w:r>
      <w:r w:rsidRPr="00992E7B">
        <w:rPr>
          <w:rFonts w:ascii="Palatino Linotype" w:hAnsi="Palatino Linotype"/>
          <w:color w:val="auto"/>
          <w:sz w:val="24"/>
          <w:szCs w:val="24"/>
        </w:rPr>
        <w:t xml:space="preserve">legal advice, the issues they raise vary.  </w:t>
      </w:r>
      <w:r w:rsidR="00B639CA" w:rsidRPr="00992E7B">
        <w:rPr>
          <w:rFonts w:ascii="Palatino Linotype" w:hAnsi="Palatino Linotype"/>
          <w:color w:val="auto"/>
          <w:sz w:val="24"/>
          <w:szCs w:val="24"/>
        </w:rPr>
        <w:t>Additionally the discussion which ensues about these issues can vary, depending on the volunteer lawyer</w:t>
      </w:r>
      <w:r w:rsidR="00E859D2" w:rsidRPr="00992E7B">
        <w:rPr>
          <w:rFonts w:ascii="Palatino Linotype" w:hAnsi="Palatino Linotype"/>
          <w:color w:val="auto"/>
          <w:sz w:val="24"/>
          <w:szCs w:val="24"/>
        </w:rPr>
        <w:t>/supervisor</w:t>
      </w:r>
      <w:r w:rsidR="00B639CA" w:rsidRPr="00992E7B">
        <w:rPr>
          <w:rFonts w:ascii="Palatino Linotype" w:hAnsi="Palatino Linotype"/>
          <w:color w:val="auto"/>
          <w:sz w:val="24"/>
          <w:szCs w:val="24"/>
        </w:rPr>
        <w:t xml:space="preserve"> who is working with the client and student. </w:t>
      </w:r>
      <w:r w:rsidR="00E859D2" w:rsidRPr="00992E7B">
        <w:rPr>
          <w:rFonts w:ascii="Palatino Linotype" w:hAnsi="Palatino Linotype"/>
          <w:color w:val="auto"/>
          <w:sz w:val="24"/>
          <w:szCs w:val="24"/>
        </w:rPr>
        <w:t xml:space="preserve"> The strategy </w:t>
      </w:r>
      <w:r w:rsidR="00E84A23" w:rsidRPr="00992E7B">
        <w:rPr>
          <w:rFonts w:ascii="Palatino Linotype" w:hAnsi="Palatino Linotype"/>
          <w:color w:val="auto"/>
          <w:sz w:val="24"/>
          <w:szCs w:val="24"/>
        </w:rPr>
        <w:t xml:space="preserve">the Centre has developed </w:t>
      </w:r>
      <w:r w:rsidR="00E859D2" w:rsidRPr="00992E7B">
        <w:rPr>
          <w:rFonts w:ascii="Palatino Linotype" w:hAnsi="Palatino Linotype"/>
          <w:color w:val="auto"/>
          <w:sz w:val="24"/>
          <w:szCs w:val="24"/>
        </w:rPr>
        <w:t>for ensuring that some of these issues are discussed is to encourage volunteer lawyers/supervisor</w:t>
      </w:r>
      <w:r w:rsidR="00F5540A" w:rsidRPr="00992E7B">
        <w:rPr>
          <w:rFonts w:ascii="Palatino Linotype" w:hAnsi="Palatino Linotype"/>
          <w:color w:val="auto"/>
          <w:sz w:val="24"/>
          <w:szCs w:val="24"/>
        </w:rPr>
        <w:t>s</w:t>
      </w:r>
      <w:r w:rsidR="00E859D2" w:rsidRPr="00992E7B">
        <w:rPr>
          <w:rFonts w:ascii="Palatino Linotype" w:hAnsi="Palatino Linotype"/>
          <w:color w:val="auto"/>
          <w:sz w:val="24"/>
          <w:szCs w:val="24"/>
        </w:rPr>
        <w:t xml:space="preserve"> to analyse with the student any issues which arose during the interview process.  The staff clinical supervisor/solicitor</w:t>
      </w:r>
      <w:r w:rsidR="000A7A0D" w:rsidRPr="00992E7B">
        <w:rPr>
          <w:rFonts w:ascii="Palatino Linotype" w:hAnsi="Palatino Linotype"/>
          <w:color w:val="auto"/>
          <w:sz w:val="24"/>
          <w:szCs w:val="24"/>
        </w:rPr>
        <w:t xml:space="preserve"> may also participate in these discussions.  The two challenges with this </w:t>
      </w:r>
      <w:r w:rsidR="00191BE7" w:rsidRPr="00992E7B">
        <w:rPr>
          <w:rFonts w:ascii="Palatino Linotype" w:hAnsi="Palatino Linotype"/>
          <w:color w:val="auto"/>
          <w:sz w:val="24"/>
          <w:szCs w:val="24"/>
        </w:rPr>
        <w:t xml:space="preserve">approach </w:t>
      </w:r>
      <w:r w:rsidR="000A7A0D" w:rsidRPr="00992E7B">
        <w:rPr>
          <w:rFonts w:ascii="Palatino Linotype" w:hAnsi="Palatino Linotype"/>
          <w:color w:val="auto"/>
          <w:sz w:val="24"/>
          <w:szCs w:val="24"/>
        </w:rPr>
        <w:t>are: the variability of the issues which arise,</w:t>
      </w:r>
      <w:r w:rsidR="00191BE7" w:rsidRPr="00992E7B">
        <w:rPr>
          <w:rFonts w:ascii="Palatino Linotype" w:hAnsi="Palatino Linotype"/>
          <w:color w:val="auto"/>
          <w:sz w:val="24"/>
          <w:szCs w:val="24"/>
        </w:rPr>
        <w:t xml:space="preserve"> and </w:t>
      </w:r>
      <w:r w:rsidR="000A7A0D" w:rsidRPr="00992E7B">
        <w:rPr>
          <w:rFonts w:ascii="Palatino Linotype" w:hAnsi="Palatino Linotype"/>
          <w:color w:val="auto"/>
          <w:sz w:val="24"/>
          <w:szCs w:val="24"/>
        </w:rPr>
        <w:t>the ability of volunteer lawyers to identify issues and discuss them appropriately.</w:t>
      </w:r>
    </w:p>
    <w:p w14:paraId="6A7E04C9" w14:textId="77777777" w:rsidR="008C2035" w:rsidRDefault="008C2035" w:rsidP="00992E7B">
      <w:pPr>
        <w:pStyle w:val="Body"/>
        <w:spacing w:line="480" w:lineRule="auto"/>
        <w:jc w:val="both"/>
        <w:rPr>
          <w:rFonts w:ascii="Palatino Linotype" w:hAnsi="Palatino Linotype"/>
          <w:b/>
          <w:color w:val="auto"/>
          <w:sz w:val="24"/>
          <w:szCs w:val="24"/>
        </w:rPr>
      </w:pPr>
    </w:p>
    <w:p w14:paraId="7AAE7DE0" w14:textId="0D407D9E" w:rsidR="000A7A0D" w:rsidRPr="008C2035" w:rsidRDefault="008C2035" w:rsidP="00992E7B">
      <w:pPr>
        <w:pStyle w:val="Body"/>
        <w:spacing w:line="480" w:lineRule="auto"/>
        <w:jc w:val="both"/>
        <w:rPr>
          <w:rFonts w:ascii="Palatino Linotype" w:hAnsi="Palatino Linotype"/>
          <w:color w:val="auto"/>
          <w:sz w:val="24"/>
          <w:szCs w:val="24"/>
        </w:rPr>
      </w:pPr>
      <w:r w:rsidRPr="008C2035">
        <w:rPr>
          <w:rFonts w:ascii="Palatino Linotype" w:hAnsi="Palatino Linotype"/>
          <w:color w:val="auto"/>
          <w:sz w:val="24"/>
          <w:szCs w:val="24"/>
        </w:rPr>
        <w:t>CHALLENGES IN STUDENTS THINKING ABOUT THEIR ROLE AND CONTRIBUTING TO THE COMMUNITY</w:t>
      </w:r>
    </w:p>
    <w:p w14:paraId="131FE261" w14:textId="6E26ED6B" w:rsidR="009738E7" w:rsidRPr="00992E7B" w:rsidRDefault="009738E7" w:rsidP="00992E7B">
      <w:pPr>
        <w:spacing w:line="480" w:lineRule="auto"/>
        <w:jc w:val="both"/>
        <w:rPr>
          <w:rFonts w:ascii="Palatino Linotype" w:hAnsi="Palatino Linotype"/>
          <w:sz w:val="24"/>
          <w:szCs w:val="24"/>
        </w:rPr>
      </w:pPr>
      <w:r w:rsidRPr="00992E7B">
        <w:rPr>
          <w:rFonts w:ascii="Palatino Linotype" w:hAnsi="Palatino Linotype"/>
          <w:sz w:val="24"/>
          <w:szCs w:val="24"/>
        </w:rPr>
        <w:t xml:space="preserve">Some of the volunteer lawyer/supervisors come from a legal services/legal aid background and </w:t>
      </w:r>
      <w:r w:rsidR="00DA4FCC" w:rsidRPr="00992E7B">
        <w:rPr>
          <w:rFonts w:ascii="Palatino Linotype" w:hAnsi="Palatino Linotype"/>
          <w:sz w:val="24"/>
          <w:szCs w:val="24"/>
        </w:rPr>
        <w:t xml:space="preserve">are </w:t>
      </w:r>
      <w:r w:rsidRPr="00992E7B">
        <w:rPr>
          <w:rFonts w:ascii="Palatino Linotype" w:hAnsi="Palatino Linotype"/>
          <w:sz w:val="24"/>
          <w:szCs w:val="24"/>
        </w:rPr>
        <w:t xml:space="preserve">accustomed to working with disadvantaged clients.  These lawyers </w:t>
      </w:r>
      <w:proofErr w:type="gramStart"/>
      <w:r w:rsidRPr="00992E7B">
        <w:rPr>
          <w:rFonts w:ascii="Palatino Linotype" w:hAnsi="Palatino Linotype"/>
          <w:sz w:val="24"/>
          <w:szCs w:val="24"/>
        </w:rPr>
        <w:t>have</w:t>
      </w:r>
      <w:r w:rsidR="00DA4FCC" w:rsidRPr="00992E7B">
        <w:rPr>
          <w:rFonts w:ascii="Palatino Linotype" w:hAnsi="Palatino Linotype"/>
          <w:sz w:val="24"/>
          <w:szCs w:val="24"/>
        </w:rPr>
        <w:t>,</w:t>
      </w:r>
      <w:proofErr w:type="gramEnd"/>
      <w:r w:rsidR="00DA4FCC" w:rsidRPr="00992E7B">
        <w:rPr>
          <w:rFonts w:ascii="Palatino Linotype" w:hAnsi="Palatino Linotype"/>
          <w:sz w:val="24"/>
          <w:szCs w:val="24"/>
        </w:rPr>
        <w:t xml:space="preserve"> for example,</w:t>
      </w:r>
      <w:r w:rsidRPr="00992E7B">
        <w:rPr>
          <w:rFonts w:ascii="Palatino Linotype" w:hAnsi="Palatino Linotype"/>
          <w:sz w:val="24"/>
          <w:szCs w:val="24"/>
        </w:rPr>
        <w:t xml:space="preserve"> thought through issues of working with clients with disability whose ability to give instructions may be challenged in some way, or issues of working with </w:t>
      </w:r>
      <w:r w:rsidR="00DA4FCC" w:rsidRPr="00992E7B">
        <w:rPr>
          <w:rFonts w:ascii="Palatino Linotype" w:hAnsi="Palatino Linotype"/>
          <w:sz w:val="24"/>
          <w:szCs w:val="24"/>
        </w:rPr>
        <w:t xml:space="preserve">culturally </w:t>
      </w:r>
      <w:r w:rsidRPr="00992E7B">
        <w:rPr>
          <w:rFonts w:ascii="Palatino Linotype" w:hAnsi="Palatino Linotype"/>
          <w:sz w:val="24"/>
          <w:szCs w:val="24"/>
        </w:rPr>
        <w:t xml:space="preserve">diverse clients.  There are also lawyers from large </w:t>
      </w:r>
      <w:r w:rsidRPr="00992E7B">
        <w:rPr>
          <w:rFonts w:ascii="Palatino Linotype" w:hAnsi="Palatino Linotype"/>
          <w:sz w:val="24"/>
          <w:szCs w:val="24"/>
        </w:rPr>
        <w:lastRenderedPageBreak/>
        <w:t xml:space="preserve">commercial firms and small suburban practices.  Each volunteer lawyer/supervisor brings their perspective on the issues named above.  Because of this, each student will experience a different debrief also, not only because they see different clients but because each lawyer will approach the client uniquely.  Some may be able to see structural injustices more readily, others not.  This variability is both a weakness </w:t>
      </w:r>
      <w:r w:rsidR="000B6061" w:rsidRPr="00992E7B">
        <w:rPr>
          <w:rFonts w:ascii="Palatino Linotype" w:hAnsi="Palatino Linotype"/>
          <w:sz w:val="24"/>
          <w:szCs w:val="24"/>
        </w:rPr>
        <w:t xml:space="preserve">of the clinical component and </w:t>
      </w:r>
      <w:proofErr w:type="gramStart"/>
      <w:r w:rsidR="000B6061" w:rsidRPr="00992E7B">
        <w:rPr>
          <w:rFonts w:ascii="Palatino Linotype" w:hAnsi="Palatino Linotype"/>
          <w:sz w:val="24"/>
          <w:szCs w:val="24"/>
        </w:rPr>
        <w:t xml:space="preserve">a </w:t>
      </w:r>
      <w:r w:rsidRPr="00992E7B">
        <w:rPr>
          <w:rFonts w:ascii="Palatino Linotype" w:hAnsi="Palatino Linotype"/>
          <w:sz w:val="24"/>
          <w:szCs w:val="24"/>
        </w:rPr>
        <w:t>strength</w:t>
      </w:r>
      <w:proofErr w:type="gramEnd"/>
      <w:r w:rsidRPr="00992E7B">
        <w:rPr>
          <w:rFonts w:ascii="Palatino Linotype" w:hAnsi="Palatino Linotype"/>
          <w:sz w:val="24"/>
          <w:szCs w:val="24"/>
        </w:rPr>
        <w:t>.</w:t>
      </w:r>
    </w:p>
    <w:p w14:paraId="493C5B36" w14:textId="4DBAF167" w:rsidR="00DA4FCC" w:rsidRPr="00992E7B" w:rsidRDefault="00DA4FCC" w:rsidP="00992E7B">
      <w:pPr>
        <w:pStyle w:val="Body"/>
        <w:spacing w:line="480" w:lineRule="auto"/>
        <w:jc w:val="both"/>
        <w:rPr>
          <w:rFonts w:ascii="Palatino Linotype" w:hAnsi="Palatino Linotype"/>
          <w:sz w:val="24"/>
          <w:szCs w:val="24"/>
        </w:rPr>
      </w:pPr>
      <w:r w:rsidRPr="00992E7B">
        <w:rPr>
          <w:rFonts w:ascii="Palatino Linotype" w:hAnsi="Palatino Linotype"/>
          <w:sz w:val="24"/>
          <w:szCs w:val="24"/>
        </w:rPr>
        <w:t xml:space="preserve">It is </w:t>
      </w:r>
      <w:proofErr w:type="gramStart"/>
      <w:r w:rsidR="00FB61D7" w:rsidRPr="00992E7B">
        <w:rPr>
          <w:rFonts w:ascii="Palatino Linotype" w:hAnsi="Palatino Linotype"/>
          <w:sz w:val="24"/>
          <w:szCs w:val="24"/>
        </w:rPr>
        <w:t>a strength</w:t>
      </w:r>
      <w:proofErr w:type="gramEnd"/>
      <w:r w:rsidRPr="00992E7B">
        <w:rPr>
          <w:rFonts w:ascii="Palatino Linotype" w:hAnsi="Palatino Linotype"/>
          <w:sz w:val="24"/>
          <w:szCs w:val="24"/>
        </w:rPr>
        <w:t xml:space="preserve"> because it demonstrates to students that each lawyer has to grapple with issues themselves individually, with support, but that there isn’t a ‘one right answer’ to ethical issues.</w:t>
      </w:r>
      <w:r w:rsidR="00D8101A" w:rsidRPr="00992E7B">
        <w:rPr>
          <w:rFonts w:ascii="Palatino Linotype" w:hAnsi="Palatino Linotype"/>
          <w:sz w:val="24"/>
          <w:szCs w:val="24"/>
        </w:rPr>
        <w:t xml:space="preserve"> Each lawyer brings their experience, individual values and perspectives to the discussion.  </w:t>
      </w:r>
      <w:r w:rsidRPr="00992E7B">
        <w:rPr>
          <w:rFonts w:ascii="Palatino Linotype" w:hAnsi="Palatino Linotype"/>
          <w:sz w:val="24"/>
          <w:szCs w:val="24"/>
        </w:rPr>
        <w:t>Often the most interesting discussions will be among the group of lawyers and the staff clinical supervisor about how to deal with an issue, and students observe these and can also participate in them.    Students may observe disagreement or robust discussion about how to deal with a particular client.  This emphasises to students that ethical issues are not clear cut and there are a range of ways of dealing with issues.</w:t>
      </w:r>
    </w:p>
    <w:p w14:paraId="17CBCB65" w14:textId="48255109" w:rsidR="00FB61D7" w:rsidRPr="00992E7B" w:rsidRDefault="00FB61D7" w:rsidP="00992E7B">
      <w:pPr>
        <w:pStyle w:val="Body"/>
        <w:spacing w:line="480" w:lineRule="auto"/>
        <w:jc w:val="both"/>
        <w:rPr>
          <w:rFonts w:ascii="Palatino Linotype" w:hAnsi="Palatino Linotype"/>
          <w:sz w:val="24"/>
          <w:szCs w:val="24"/>
        </w:rPr>
      </w:pPr>
      <w:r w:rsidRPr="00992E7B">
        <w:rPr>
          <w:rFonts w:ascii="Palatino Linotype" w:hAnsi="Palatino Linotype"/>
          <w:sz w:val="24"/>
          <w:szCs w:val="24"/>
        </w:rPr>
        <w:t xml:space="preserve">Because the issues which arise </w:t>
      </w:r>
      <w:r w:rsidR="00BB0A0A" w:rsidRPr="00992E7B">
        <w:rPr>
          <w:rFonts w:ascii="Palatino Linotype" w:hAnsi="Palatino Linotype"/>
          <w:sz w:val="24"/>
          <w:szCs w:val="24"/>
        </w:rPr>
        <w:t xml:space="preserve">from each clinical experience </w:t>
      </w:r>
      <w:r w:rsidRPr="00992E7B">
        <w:rPr>
          <w:rFonts w:ascii="Palatino Linotype" w:hAnsi="Palatino Linotype"/>
          <w:sz w:val="24"/>
          <w:szCs w:val="24"/>
        </w:rPr>
        <w:t xml:space="preserve">vary so substantially between students, it is a challenge to </w:t>
      </w:r>
      <w:r w:rsidR="00BB0A0A" w:rsidRPr="00992E7B">
        <w:rPr>
          <w:rFonts w:ascii="Palatino Linotype" w:hAnsi="Palatino Linotype"/>
          <w:sz w:val="24"/>
          <w:szCs w:val="24"/>
        </w:rPr>
        <w:t>ensure these individual issues can be shared within a larger group. T</w:t>
      </w:r>
      <w:r w:rsidRPr="00992E7B">
        <w:rPr>
          <w:rFonts w:ascii="Palatino Linotype" w:hAnsi="Palatino Linotype"/>
          <w:sz w:val="24"/>
          <w:szCs w:val="24"/>
        </w:rPr>
        <w:t xml:space="preserve">he lessons which are available to be learnt from each of the issues are not made available to </w:t>
      </w:r>
      <w:r w:rsidRPr="00992E7B">
        <w:rPr>
          <w:rFonts w:ascii="Palatino Linotype" w:hAnsi="Palatino Linotype"/>
          <w:i/>
          <w:sz w:val="24"/>
          <w:szCs w:val="24"/>
        </w:rPr>
        <w:t>all</w:t>
      </w:r>
      <w:r w:rsidRPr="00992E7B">
        <w:rPr>
          <w:rFonts w:ascii="Palatino Linotype" w:hAnsi="Palatino Linotype"/>
          <w:sz w:val="24"/>
          <w:szCs w:val="24"/>
        </w:rPr>
        <w:t xml:space="preserve"> students, rather they are only available to a few students</w:t>
      </w:r>
      <w:r w:rsidR="00BB0A0A" w:rsidRPr="00992E7B">
        <w:rPr>
          <w:rFonts w:ascii="Palatino Linotype" w:hAnsi="Palatino Linotype"/>
          <w:sz w:val="24"/>
          <w:szCs w:val="24"/>
        </w:rPr>
        <w:t>, those present at the evening advice session</w:t>
      </w:r>
      <w:r w:rsidRPr="00992E7B">
        <w:rPr>
          <w:rFonts w:ascii="Palatino Linotype" w:hAnsi="Palatino Linotype"/>
          <w:sz w:val="24"/>
          <w:szCs w:val="24"/>
        </w:rPr>
        <w:t>.</w:t>
      </w:r>
      <w:r w:rsidR="00BB0A0A" w:rsidRPr="00992E7B">
        <w:rPr>
          <w:rFonts w:ascii="Palatino Linotype" w:hAnsi="Palatino Linotype"/>
          <w:sz w:val="24"/>
          <w:szCs w:val="24"/>
        </w:rPr>
        <w:t xml:space="preserve">  This is a weakness of the </w:t>
      </w:r>
      <w:r w:rsidR="00BB0A0A" w:rsidRPr="00992E7B">
        <w:rPr>
          <w:rFonts w:ascii="Palatino Linotype" w:hAnsi="Palatino Linotype"/>
          <w:sz w:val="24"/>
          <w:szCs w:val="24"/>
        </w:rPr>
        <w:lastRenderedPageBreak/>
        <w:t xml:space="preserve">clinical component as the full learning potential of the issues which arise </w:t>
      </w:r>
      <w:r w:rsidR="00F03F6B" w:rsidRPr="00992E7B">
        <w:rPr>
          <w:rFonts w:ascii="Palatino Linotype" w:hAnsi="Palatino Linotype"/>
          <w:sz w:val="24"/>
          <w:szCs w:val="24"/>
        </w:rPr>
        <w:t>in each evening advice session</w:t>
      </w:r>
      <w:r w:rsidR="00BB0A0A" w:rsidRPr="00992E7B">
        <w:rPr>
          <w:rFonts w:ascii="Palatino Linotype" w:hAnsi="Palatino Linotype"/>
          <w:sz w:val="24"/>
          <w:szCs w:val="24"/>
        </w:rPr>
        <w:t>, is not fully developed across the cohort of students.</w:t>
      </w:r>
    </w:p>
    <w:p w14:paraId="2074CC85" w14:textId="3380C81C" w:rsidR="00CE2DD8" w:rsidRPr="00992E7B" w:rsidRDefault="00CE2DD8" w:rsidP="00992E7B">
      <w:pPr>
        <w:pStyle w:val="Body"/>
        <w:spacing w:line="480" w:lineRule="auto"/>
        <w:jc w:val="both"/>
        <w:rPr>
          <w:rFonts w:ascii="Palatino Linotype" w:hAnsi="Palatino Linotype"/>
          <w:sz w:val="24"/>
          <w:szCs w:val="24"/>
        </w:rPr>
      </w:pPr>
      <w:r w:rsidRPr="00992E7B">
        <w:rPr>
          <w:rFonts w:ascii="Palatino Linotype" w:hAnsi="Palatino Linotype"/>
          <w:sz w:val="24"/>
          <w:szCs w:val="24"/>
        </w:rPr>
        <w:t xml:space="preserve">Two ways of deepening and </w:t>
      </w:r>
      <w:r w:rsidR="002E0889" w:rsidRPr="00992E7B">
        <w:rPr>
          <w:rFonts w:ascii="Palatino Linotype" w:hAnsi="Palatino Linotype"/>
          <w:sz w:val="24"/>
          <w:szCs w:val="24"/>
        </w:rPr>
        <w:t>sharing</w:t>
      </w:r>
      <w:r w:rsidRPr="00992E7B">
        <w:rPr>
          <w:rFonts w:ascii="Palatino Linotype" w:hAnsi="Palatino Linotype"/>
          <w:sz w:val="24"/>
          <w:szCs w:val="24"/>
        </w:rPr>
        <w:t xml:space="preserve"> the individual learning would be to ask some students to present verbally on their specific experiences during their interview session, to the larger class, and also draw on student’s individual experiences when discussing broader ethical issues such as the duty of confidentiality or fiduciary relationships. </w:t>
      </w:r>
      <w:r w:rsidR="002E0889" w:rsidRPr="00992E7B">
        <w:rPr>
          <w:rFonts w:ascii="Palatino Linotype" w:hAnsi="Palatino Linotype"/>
          <w:sz w:val="24"/>
          <w:szCs w:val="24"/>
        </w:rPr>
        <w:t xml:space="preserve">  Students could also gain points in their grades for class participation</w:t>
      </w:r>
      <w:r w:rsidR="006E4D4C" w:rsidRPr="00992E7B">
        <w:rPr>
          <w:rStyle w:val="FootnoteReference"/>
          <w:rFonts w:ascii="Palatino Linotype" w:hAnsi="Palatino Linotype"/>
          <w:sz w:val="24"/>
          <w:szCs w:val="24"/>
        </w:rPr>
        <w:footnoteReference w:id="48"/>
      </w:r>
      <w:r w:rsidR="002E0889" w:rsidRPr="00992E7B">
        <w:rPr>
          <w:rFonts w:ascii="Palatino Linotype" w:hAnsi="Palatino Linotype"/>
          <w:sz w:val="24"/>
          <w:szCs w:val="24"/>
        </w:rPr>
        <w:t xml:space="preserve"> for using anonymised examples from the interviewing clinical component.</w:t>
      </w:r>
      <w:r w:rsidRPr="00992E7B">
        <w:rPr>
          <w:rFonts w:ascii="Palatino Linotype" w:hAnsi="Palatino Linotype"/>
          <w:sz w:val="24"/>
          <w:szCs w:val="24"/>
        </w:rPr>
        <w:t xml:space="preserve"> </w:t>
      </w:r>
      <w:r w:rsidR="000A7A0D" w:rsidRPr="00992E7B">
        <w:rPr>
          <w:rFonts w:ascii="Palatino Linotype" w:hAnsi="Palatino Linotype"/>
          <w:sz w:val="24"/>
          <w:szCs w:val="24"/>
        </w:rPr>
        <w:t>Th</w:t>
      </w:r>
      <w:r w:rsidRPr="00992E7B">
        <w:rPr>
          <w:rFonts w:ascii="Palatino Linotype" w:hAnsi="Palatino Linotype"/>
          <w:sz w:val="24"/>
          <w:szCs w:val="24"/>
        </w:rPr>
        <w:t>ese</w:t>
      </w:r>
      <w:r w:rsidR="000A7A0D" w:rsidRPr="00992E7B">
        <w:rPr>
          <w:rFonts w:ascii="Palatino Linotype" w:hAnsi="Palatino Linotype"/>
          <w:sz w:val="24"/>
          <w:szCs w:val="24"/>
        </w:rPr>
        <w:t xml:space="preserve"> would be </w:t>
      </w:r>
      <w:r w:rsidRPr="00992E7B">
        <w:rPr>
          <w:rFonts w:ascii="Palatino Linotype" w:hAnsi="Palatino Linotype"/>
          <w:sz w:val="24"/>
          <w:szCs w:val="24"/>
        </w:rPr>
        <w:t>two mechanisms</w:t>
      </w:r>
      <w:r w:rsidR="000A7A0D" w:rsidRPr="00992E7B">
        <w:rPr>
          <w:rFonts w:ascii="Palatino Linotype" w:hAnsi="Palatino Linotype"/>
          <w:sz w:val="24"/>
          <w:szCs w:val="24"/>
        </w:rPr>
        <w:t xml:space="preserve"> to draw greater learning from the clinical component.  </w:t>
      </w:r>
      <w:r w:rsidRPr="00992E7B">
        <w:rPr>
          <w:rFonts w:ascii="Palatino Linotype" w:hAnsi="Palatino Linotype"/>
          <w:sz w:val="24"/>
          <w:szCs w:val="24"/>
        </w:rPr>
        <w:t>The added benefit of these approaches would be that it would also enable peer to peer learning, beginning the process within the formal class setting, of drawing on peers to explore and resolve ethical issues.</w:t>
      </w:r>
      <w:r w:rsidR="002E0889" w:rsidRPr="00992E7B">
        <w:rPr>
          <w:rFonts w:ascii="Palatino Linotype" w:hAnsi="Palatino Linotype"/>
          <w:sz w:val="24"/>
          <w:szCs w:val="24"/>
        </w:rPr>
        <w:t xml:space="preserve"> This would have substantial benefit for the students’ later legal practice</w:t>
      </w:r>
      <w:r w:rsidR="00571242" w:rsidRPr="00992E7B">
        <w:rPr>
          <w:rStyle w:val="FootnoteReference"/>
          <w:rFonts w:ascii="Palatino Linotype" w:hAnsi="Palatino Linotype"/>
          <w:sz w:val="24"/>
          <w:szCs w:val="24"/>
        </w:rPr>
        <w:footnoteReference w:id="49"/>
      </w:r>
      <w:r w:rsidR="002E0889" w:rsidRPr="00992E7B">
        <w:rPr>
          <w:rFonts w:ascii="Palatino Linotype" w:hAnsi="Palatino Linotype"/>
          <w:sz w:val="24"/>
          <w:szCs w:val="24"/>
        </w:rPr>
        <w:t>.</w:t>
      </w:r>
      <w:r w:rsidR="00571242" w:rsidRPr="00992E7B">
        <w:rPr>
          <w:rFonts w:ascii="Palatino Linotype" w:hAnsi="Palatino Linotype"/>
          <w:sz w:val="24"/>
          <w:szCs w:val="24"/>
        </w:rPr>
        <w:t xml:space="preserve"> Another method for ensuring peer to peer learning would be to require students to </w:t>
      </w:r>
      <w:r w:rsidR="00C323BA" w:rsidRPr="00992E7B">
        <w:rPr>
          <w:rFonts w:ascii="Palatino Linotype" w:hAnsi="Palatino Linotype"/>
          <w:sz w:val="24"/>
          <w:szCs w:val="24"/>
        </w:rPr>
        <w:t>comment on</w:t>
      </w:r>
      <w:r w:rsidR="00571242" w:rsidRPr="00992E7B">
        <w:rPr>
          <w:rFonts w:ascii="Palatino Linotype" w:hAnsi="Palatino Linotype"/>
          <w:sz w:val="24"/>
          <w:szCs w:val="24"/>
        </w:rPr>
        <w:t xml:space="preserve"> 3 other student assignments</w:t>
      </w:r>
      <w:r w:rsidR="00C323BA" w:rsidRPr="00992E7B">
        <w:rPr>
          <w:rFonts w:ascii="Palatino Linotype" w:hAnsi="Palatino Linotype"/>
          <w:sz w:val="24"/>
          <w:szCs w:val="24"/>
        </w:rPr>
        <w:t xml:space="preserve">. </w:t>
      </w:r>
    </w:p>
    <w:p w14:paraId="2B83F465" w14:textId="5AA2B084" w:rsidR="000A7A0D" w:rsidRPr="00992E7B" w:rsidRDefault="000A7A0D" w:rsidP="00992E7B">
      <w:pPr>
        <w:pStyle w:val="Body"/>
        <w:spacing w:line="480" w:lineRule="auto"/>
        <w:jc w:val="both"/>
        <w:rPr>
          <w:rFonts w:ascii="Palatino Linotype" w:hAnsi="Palatino Linotype"/>
          <w:sz w:val="24"/>
          <w:szCs w:val="24"/>
        </w:rPr>
      </w:pPr>
      <w:r w:rsidRPr="00992E7B">
        <w:rPr>
          <w:rFonts w:ascii="Palatino Linotype" w:hAnsi="Palatino Linotype"/>
          <w:sz w:val="24"/>
          <w:szCs w:val="24"/>
        </w:rPr>
        <w:t xml:space="preserve">By requiring students to complete a set reflective assignment which asks students to reflect on any ethical issues which arose during their interviewing session, students are all asked to identify specific issues, even though they will have experienced different issues.  In this way the experience is </w:t>
      </w:r>
      <w:r w:rsidR="009D3E7D" w:rsidRPr="00992E7B">
        <w:rPr>
          <w:rFonts w:ascii="Palatino Linotype" w:hAnsi="Palatino Linotype"/>
          <w:sz w:val="24"/>
          <w:szCs w:val="24"/>
        </w:rPr>
        <w:t>assessed equally among the group</w:t>
      </w:r>
      <w:r w:rsidR="00F03F6B" w:rsidRPr="00992E7B">
        <w:rPr>
          <w:rFonts w:ascii="Palatino Linotype" w:hAnsi="Palatino Linotype"/>
          <w:sz w:val="24"/>
          <w:szCs w:val="24"/>
        </w:rPr>
        <w:t>,</w:t>
      </w:r>
      <w:r w:rsidR="009D3E7D" w:rsidRPr="00992E7B">
        <w:rPr>
          <w:rFonts w:ascii="Palatino Linotype" w:hAnsi="Palatino Linotype"/>
          <w:sz w:val="24"/>
          <w:szCs w:val="24"/>
        </w:rPr>
        <w:t xml:space="preserve"> </w:t>
      </w:r>
      <w:r w:rsidR="009D3E7D" w:rsidRPr="00992E7B">
        <w:rPr>
          <w:rFonts w:ascii="Palatino Linotype" w:hAnsi="Palatino Linotype"/>
          <w:sz w:val="24"/>
          <w:szCs w:val="24"/>
        </w:rPr>
        <w:lastRenderedPageBreak/>
        <w:t>although the insights that students gain are not shared with the group, limiting the potential of peer to peer learning</w:t>
      </w:r>
      <w:r w:rsidR="00571242" w:rsidRPr="00992E7B">
        <w:rPr>
          <w:rFonts w:ascii="Palatino Linotype" w:hAnsi="Palatino Linotype"/>
          <w:sz w:val="24"/>
          <w:szCs w:val="24"/>
        </w:rPr>
        <w:t xml:space="preserve">. </w:t>
      </w:r>
    </w:p>
    <w:p w14:paraId="7E1FCCCB" w14:textId="77777777" w:rsidR="008C2035" w:rsidRDefault="008C2035" w:rsidP="00992E7B">
      <w:pPr>
        <w:widowControl w:val="0"/>
        <w:autoSpaceDE w:val="0"/>
        <w:autoSpaceDN w:val="0"/>
        <w:adjustRightInd w:val="0"/>
        <w:spacing w:after="240" w:line="480" w:lineRule="auto"/>
        <w:jc w:val="both"/>
        <w:rPr>
          <w:rFonts w:ascii="Palatino Linotype" w:hAnsi="Palatino Linotype" w:cs="Arial"/>
          <w:b/>
          <w:sz w:val="24"/>
          <w:szCs w:val="24"/>
        </w:rPr>
      </w:pPr>
    </w:p>
    <w:p w14:paraId="16DDA6CE" w14:textId="1FAE8F90" w:rsidR="006B6528" w:rsidRPr="008C2035" w:rsidRDefault="008C2035" w:rsidP="00992E7B">
      <w:pPr>
        <w:widowControl w:val="0"/>
        <w:autoSpaceDE w:val="0"/>
        <w:autoSpaceDN w:val="0"/>
        <w:adjustRightInd w:val="0"/>
        <w:spacing w:after="240" w:line="480" w:lineRule="auto"/>
        <w:jc w:val="both"/>
        <w:rPr>
          <w:rFonts w:ascii="Palatino Linotype" w:hAnsi="Palatino Linotype" w:cs="Arial"/>
          <w:sz w:val="24"/>
          <w:szCs w:val="24"/>
        </w:rPr>
      </w:pPr>
      <w:r w:rsidRPr="008C2035">
        <w:rPr>
          <w:rFonts w:ascii="Palatino Linotype" w:hAnsi="Palatino Linotype" w:cs="Arial"/>
          <w:sz w:val="24"/>
          <w:szCs w:val="24"/>
        </w:rPr>
        <w:t>RESPONSIBILITY TO CONTRIBUTE TO THE LEGAL SYSTEM TO MAKE IT FAIRER</w:t>
      </w:r>
    </w:p>
    <w:p w14:paraId="5054E16F" w14:textId="77777777" w:rsidR="006B6528" w:rsidRPr="00992E7B" w:rsidRDefault="006B6528" w:rsidP="00992E7B">
      <w:pPr>
        <w:spacing w:line="480" w:lineRule="auto"/>
        <w:jc w:val="both"/>
        <w:rPr>
          <w:rFonts w:ascii="Palatino Linotype" w:hAnsi="Palatino Linotype"/>
          <w:sz w:val="24"/>
          <w:szCs w:val="24"/>
        </w:rPr>
      </w:pPr>
      <w:r w:rsidRPr="00992E7B">
        <w:rPr>
          <w:rFonts w:ascii="Palatino Linotype" w:hAnsi="Palatino Linotype"/>
          <w:sz w:val="24"/>
          <w:szCs w:val="24"/>
        </w:rPr>
        <w:t xml:space="preserve">The other implicit message which is given by incorporating a clinical component within a core course on legal </w:t>
      </w:r>
      <w:proofErr w:type="gramStart"/>
      <w:r w:rsidRPr="00992E7B">
        <w:rPr>
          <w:rFonts w:ascii="Palatino Linotype" w:hAnsi="Palatino Linotype"/>
          <w:sz w:val="24"/>
          <w:szCs w:val="24"/>
        </w:rPr>
        <w:t>ethics,</w:t>
      </w:r>
      <w:proofErr w:type="gramEnd"/>
      <w:r w:rsidRPr="00992E7B">
        <w:rPr>
          <w:rFonts w:ascii="Palatino Linotype" w:hAnsi="Palatino Linotype"/>
          <w:sz w:val="24"/>
          <w:szCs w:val="24"/>
        </w:rPr>
        <w:t xml:space="preserve"> is that universities and law faculties have a responsibility to respond in some way to unmet legal need. Students contribute actively in providing legal services to disadvantaged people.  By situating a clinical component within an ‘in house’ clinic it gives the clear message to students that this is the core work of the law faculty and integrates students into this role.  It communicates to those students that they are part of the legal system, participating in it and they are giving help to people who need legal help and who can’t afford to pay for it.  It then prompts the question, what responsibility does each lawyer have, within the legal system, with their skills and training, to provide legal help to disadvantaged people.</w:t>
      </w:r>
      <w:r w:rsidRPr="00992E7B" w:rsidDel="00E733E4">
        <w:rPr>
          <w:rFonts w:ascii="Palatino Linotype" w:hAnsi="Palatino Linotype"/>
          <w:sz w:val="24"/>
          <w:szCs w:val="24"/>
        </w:rPr>
        <w:t xml:space="preserve"> </w:t>
      </w:r>
    </w:p>
    <w:p w14:paraId="63594CCB" w14:textId="51730CFF" w:rsidR="006B6528" w:rsidRPr="00992E7B" w:rsidRDefault="006B6528" w:rsidP="00992E7B">
      <w:pPr>
        <w:spacing w:line="480" w:lineRule="auto"/>
        <w:jc w:val="both"/>
        <w:rPr>
          <w:rFonts w:ascii="Palatino Linotype" w:hAnsi="Palatino Linotype"/>
          <w:sz w:val="24"/>
          <w:szCs w:val="24"/>
        </w:rPr>
      </w:pPr>
      <w:r w:rsidRPr="00992E7B">
        <w:rPr>
          <w:rFonts w:ascii="Palatino Linotype" w:hAnsi="Palatino Linotype"/>
          <w:sz w:val="24"/>
          <w:szCs w:val="24"/>
        </w:rPr>
        <w:t xml:space="preserve">The law school simultaneously answers that question implicitly by funding an in house clinic and requiring all students to complete the clinical component.   ‘Law school clinics continue to play an important role in making access to justice a reality for many low-income people. They do so not only </w:t>
      </w:r>
      <w:r w:rsidRPr="00992E7B">
        <w:rPr>
          <w:rFonts w:ascii="Palatino Linotype" w:hAnsi="Palatino Linotype"/>
          <w:bCs/>
          <w:sz w:val="24"/>
          <w:szCs w:val="24"/>
        </w:rPr>
        <w:t>by</w:t>
      </w:r>
      <w:r w:rsidRPr="00992E7B">
        <w:rPr>
          <w:rFonts w:ascii="Palatino Linotype" w:hAnsi="Palatino Linotype"/>
          <w:b/>
          <w:bCs/>
          <w:sz w:val="24"/>
          <w:szCs w:val="24"/>
        </w:rPr>
        <w:t xml:space="preserve"> </w:t>
      </w:r>
      <w:r w:rsidRPr="00992E7B">
        <w:rPr>
          <w:rFonts w:ascii="Palatino Linotype" w:hAnsi="Palatino Linotype"/>
          <w:sz w:val="24"/>
          <w:szCs w:val="24"/>
        </w:rPr>
        <w:t xml:space="preserve">exposing law students to the </w:t>
      </w:r>
      <w:r w:rsidRPr="00992E7B">
        <w:rPr>
          <w:rFonts w:ascii="Palatino Linotype" w:hAnsi="Palatino Linotype"/>
          <w:sz w:val="24"/>
          <w:szCs w:val="24"/>
        </w:rPr>
        <w:lastRenderedPageBreak/>
        <w:t xml:space="preserve">legal problems that the poor face but also </w:t>
      </w:r>
      <w:r w:rsidRPr="00992E7B">
        <w:rPr>
          <w:rFonts w:ascii="Palatino Linotype" w:hAnsi="Palatino Linotype"/>
          <w:bCs/>
          <w:sz w:val="24"/>
          <w:szCs w:val="24"/>
        </w:rPr>
        <w:t>by</w:t>
      </w:r>
      <w:r w:rsidRPr="00992E7B">
        <w:rPr>
          <w:rFonts w:ascii="Palatino Linotype" w:hAnsi="Palatino Linotype"/>
          <w:b/>
          <w:bCs/>
          <w:sz w:val="24"/>
          <w:szCs w:val="24"/>
        </w:rPr>
        <w:t xml:space="preserve"> </w:t>
      </w:r>
      <w:r w:rsidRPr="00992E7B">
        <w:rPr>
          <w:rFonts w:ascii="Palatino Linotype" w:hAnsi="Palatino Linotype"/>
          <w:sz w:val="24"/>
          <w:szCs w:val="24"/>
        </w:rPr>
        <w:t>allowing students to experience what amounts to a "tactile" connection with the obligation to find substantive and creative ways to respond to unmet legal needs.</w:t>
      </w:r>
      <w:r w:rsidR="00B43373" w:rsidRPr="00992E7B">
        <w:rPr>
          <w:rFonts w:ascii="Palatino Linotype" w:hAnsi="Palatino Linotype"/>
          <w:sz w:val="24"/>
          <w:szCs w:val="24"/>
        </w:rPr>
        <w:t>’</w:t>
      </w:r>
      <w:r w:rsidRPr="00992E7B">
        <w:rPr>
          <w:rStyle w:val="FootnoteReference"/>
          <w:rFonts w:ascii="Palatino Linotype" w:hAnsi="Palatino Linotype" w:cs="Times"/>
          <w:sz w:val="24"/>
          <w:szCs w:val="24"/>
        </w:rPr>
        <w:footnoteReference w:id="50"/>
      </w:r>
      <w:r w:rsidRPr="00992E7B">
        <w:rPr>
          <w:rFonts w:ascii="Palatino Linotype" w:hAnsi="Palatino Linotype"/>
          <w:sz w:val="24"/>
          <w:szCs w:val="24"/>
        </w:rPr>
        <w:t xml:space="preserve"> </w:t>
      </w:r>
    </w:p>
    <w:p w14:paraId="73E3F00B" w14:textId="739524EF" w:rsidR="006B6528" w:rsidRPr="00992E7B" w:rsidRDefault="006B6528" w:rsidP="00992E7B">
      <w:pPr>
        <w:spacing w:line="480" w:lineRule="auto"/>
        <w:jc w:val="both"/>
        <w:rPr>
          <w:rFonts w:ascii="Palatino Linotype" w:hAnsi="Palatino Linotype"/>
          <w:sz w:val="24"/>
          <w:szCs w:val="24"/>
        </w:rPr>
      </w:pPr>
      <w:r w:rsidRPr="00992E7B">
        <w:rPr>
          <w:rFonts w:ascii="Palatino Linotype" w:hAnsi="Palatino Linotype"/>
          <w:sz w:val="24"/>
          <w:szCs w:val="24"/>
        </w:rPr>
        <w:t xml:space="preserve">This is another aspect of this first point which students learn through </w:t>
      </w:r>
      <w:r w:rsidR="001061FC" w:rsidRPr="00992E7B">
        <w:rPr>
          <w:rFonts w:ascii="Palatino Linotype" w:hAnsi="Palatino Linotype"/>
          <w:sz w:val="24"/>
          <w:szCs w:val="24"/>
        </w:rPr>
        <w:t xml:space="preserve">their clinical component.  The </w:t>
      </w:r>
      <w:r w:rsidRPr="00992E7B">
        <w:rPr>
          <w:rFonts w:ascii="Palatino Linotype" w:hAnsi="Palatino Linotype"/>
          <w:sz w:val="24"/>
          <w:szCs w:val="24"/>
        </w:rPr>
        <w:t xml:space="preserve">law </w:t>
      </w:r>
      <w:r w:rsidR="001061FC" w:rsidRPr="00992E7B">
        <w:rPr>
          <w:rFonts w:ascii="Palatino Linotype" w:hAnsi="Palatino Linotype"/>
          <w:sz w:val="24"/>
          <w:szCs w:val="24"/>
        </w:rPr>
        <w:t xml:space="preserve">school </w:t>
      </w:r>
      <w:r w:rsidRPr="00992E7B">
        <w:rPr>
          <w:rFonts w:ascii="Palatino Linotype" w:hAnsi="Palatino Linotype"/>
          <w:sz w:val="24"/>
          <w:szCs w:val="24"/>
        </w:rPr>
        <w:t>models the answer to the question of what responsibility does each legal practitioner have to the law and the legal system.</w:t>
      </w:r>
    </w:p>
    <w:p w14:paraId="00438F00" w14:textId="77777777" w:rsidR="00236FA7" w:rsidRPr="00992E7B" w:rsidRDefault="00236FA7" w:rsidP="00992E7B">
      <w:pPr>
        <w:widowControl w:val="0"/>
        <w:autoSpaceDE w:val="0"/>
        <w:autoSpaceDN w:val="0"/>
        <w:adjustRightInd w:val="0"/>
        <w:spacing w:after="240" w:line="480" w:lineRule="auto"/>
        <w:jc w:val="both"/>
        <w:rPr>
          <w:rFonts w:ascii="Palatino Linotype" w:hAnsi="Palatino Linotype" w:cs="Arial"/>
          <w:b/>
          <w:sz w:val="24"/>
          <w:szCs w:val="24"/>
        </w:rPr>
      </w:pPr>
      <w:r w:rsidRPr="00992E7B">
        <w:rPr>
          <w:rFonts w:ascii="Palatino Linotype" w:hAnsi="Palatino Linotype" w:cs="Arial"/>
          <w:b/>
          <w:sz w:val="24"/>
          <w:szCs w:val="24"/>
        </w:rPr>
        <w:t>2.</w:t>
      </w:r>
      <w:r w:rsidRPr="00992E7B">
        <w:rPr>
          <w:rFonts w:ascii="Palatino Linotype" w:hAnsi="Palatino Linotype" w:cs="Arial"/>
          <w:b/>
          <w:sz w:val="24"/>
          <w:szCs w:val="24"/>
        </w:rPr>
        <w:tab/>
        <w:t>Student autonomy</w:t>
      </w:r>
    </w:p>
    <w:p w14:paraId="3AD1B157" w14:textId="77777777" w:rsidR="00236FA7" w:rsidRPr="00992E7B" w:rsidRDefault="00236FA7" w:rsidP="00992E7B">
      <w:pPr>
        <w:widowControl w:val="0"/>
        <w:autoSpaceDE w:val="0"/>
        <w:autoSpaceDN w:val="0"/>
        <w:adjustRightInd w:val="0"/>
        <w:spacing w:after="240" w:line="480" w:lineRule="auto"/>
        <w:jc w:val="both"/>
        <w:rPr>
          <w:rFonts w:ascii="Palatino Linotype" w:hAnsi="Palatino Linotype" w:cs="Arial"/>
          <w:sz w:val="24"/>
          <w:szCs w:val="24"/>
        </w:rPr>
      </w:pPr>
      <w:r w:rsidRPr="00992E7B">
        <w:rPr>
          <w:rFonts w:ascii="Palatino Linotype" w:hAnsi="Palatino Linotype" w:cs="Arial"/>
          <w:sz w:val="24"/>
          <w:szCs w:val="24"/>
        </w:rPr>
        <w:t>This is the 2</w:t>
      </w:r>
      <w:r w:rsidRPr="00992E7B">
        <w:rPr>
          <w:rFonts w:ascii="Palatino Linotype" w:hAnsi="Palatino Linotype" w:cs="Arial"/>
          <w:sz w:val="24"/>
          <w:szCs w:val="24"/>
          <w:vertAlign w:val="superscript"/>
        </w:rPr>
        <w:t>nd</w:t>
      </w:r>
      <w:r w:rsidRPr="00992E7B">
        <w:rPr>
          <w:rFonts w:ascii="Palatino Linotype" w:hAnsi="Palatino Linotype" w:cs="Arial"/>
          <w:sz w:val="24"/>
          <w:szCs w:val="24"/>
        </w:rPr>
        <w:t xml:space="preserve"> element of the ethical legal professional which is taught through the clinical component.</w:t>
      </w:r>
    </w:p>
    <w:p w14:paraId="198D353E" w14:textId="17EBC8A5" w:rsidR="00236FA7" w:rsidRPr="00992E7B" w:rsidRDefault="00236FA7" w:rsidP="00992E7B">
      <w:pPr>
        <w:spacing w:line="480" w:lineRule="auto"/>
        <w:jc w:val="both"/>
        <w:rPr>
          <w:rFonts w:ascii="Palatino Linotype" w:hAnsi="Palatino Linotype"/>
          <w:sz w:val="24"/>
          <w:szCs w:val="24"/>
        </w:rPr>
      </w:pPr>
      <w:r w:rsidRPr="00992E7B">
        <w:rPr>
          <w:rFonts w:ascii="Palatino Linotype" w:hAnsi="Palatino Linotype"/>
          <w:sz w:val="24"/>
          <w:szCs w:val="24"/>
        </w:rPr>
        <w:t xml:space="preserve">Students do not observe interviewing of clients with legal problems, or </w:t>
      </w:r>
      <w:r w:rsidR="00F87230" w:rsidRPr="00992E7B">
        <w:rPr>
          <w:rFonts w:ascii="Palatino Linotype" w:hAnsi="Palatino Linotype"/>
          <w:sz w:val="24"/>
          <w:szCs w:val="24"/>
        </w:rPr>
        <w:t xml:space="preserve">only </w:t>
      </w:r>
      <w:r w:rsidRPr="00992E7B">
        <w:rPr>
          <w:rFonts w:ascii="Palatino Linotype" w:hAnsi="Palatino Linotype"/>
          <w:sz w:val="24"/>
          <w:szCs w:val="24"/>
        </w:rPr>
        <w:t xml:space="preserve">role play </w:t>
      </w:r>
      <w:proofErr w:type="gramStart"/>
      <w:r w:rsidRPr="00992E7B">
        <w:rPr>
          <w:rFonts w:ascii="Palatino Linotype" w:hAnsi="Palatino Linotype"/>
          <w:sz w:val="24"/>
          <w:szCs w:val="24"/>
        </w:rPr>
        <w:t>it,</w:t>
      </w:r>
      <w:proofErr w:type="gramEnd"/>
      <w:r w:rsidRPr="00992E7B">
        <w:rPr>
          <w:rFonts w:ascii="Palatino Linotype" w:hAnsi="Palatino Linotype"/>
          <w:sz w:val="24"/>
          <w:szCs w:val="24"/>
        </w:rPr>
        <w:t xml:space="preserve"> rather they actually interview real clients.  This ideally supports a sense of purpose in students’ lives.  According to Ryan and </w:t>
      </w:r>
      <w:proofErr w:type="spellStart"/>
      <w:r w:rsidRPr="00992E7B">
        <w:rPr>
          <w:rFonts w:ascii="Palatino Linotype" w:hAnsi="Palatino Linotype"/>
          <w:sz w:val="24"/>
          <w:szCs w:val="24"/>
        </w:rPr>
        <w:t>Deci</w:t>
      </w:r>
      <w:proofErr w:type="spellEnd"/>
      <w:r w:rsidRPr="00992E7B">
        <w:rPr>
          <w:rFonts w:ascii="Palatino Linotype" w:hAnsi="Palatino Linotype"/>
          <w:sz w:val="24"/>
          <w:szCs w:val="24"/>
        </w:rPr>
        <w:t xml:space="preserve"> ‘the needs for autonomy, competence, and relatedness “appear to be essential for facilitating optimal functioning of the natural propensities for growth and integration, as well as for constructive social development and personal well-being.</w:t>
      </w:r>
      <w:r w:rsidR="00BE01CC" w:rsidRPr="00992E7B">
        <w:rPr>
          <w:rFonts w:ascii="Palatino Linotype" w:hAnsi="Palatino Linotype"/>
          <w:sz w:val="24"/>
          <w:szCs w:val="24"/>
        </w:rPr>
        <w:t>” ‘</w:t>
      </w:r>
      <w:r w:rsidRPr="00992E7B">
        <w:rPr>
          <w:rStyle w:val="FootnoteReference"/>
          <w:rFonts w:ascii="Palatino Linotype" w:hAnsi="Palatino Linotype" w:cs="Arial"/>
          <w:sz w:val="24"/>
          <w:szCs w:val="24"/>
        </w:rPr>
        <w:footnoteReference w:id="51"/>
      </w:r>
      <w:proofErr w:type="gramStart"/>
      <w:r w:rsidRPr="00992E7B">
        <w:rPr>
          <w:rFonts w:ascii="Palatino Linotype" w:hAnsi="Palatino Linotype"/>
          <w:sz w:val="24"/>
          <w:szCs w:val="24"/>
        </w:rPr>
        <w:t xml:space="preserve"> </w:t>
      </w:r>
      <w:proofErr w:type="gramEnd"/>
      <w:r w:rsidRPr="00992E7B">
        <w:rPr>
          <w:rFonts w:ascii="Palatino Linotype" w:hAnsi="Palatino Linotype"/>
          <w:sz w:val="24"/>
          <w:szCs w:val="24"/>
        </w:rPr>
        <w:t xml:space="preserve"> They developed self-determination theory which explains what ‘helps people to thrive and maximize positive motivation’.  Experiences of autonomy and relatedness, such as interviewing clients in a supportive environment, is the type of experience which </w:t>
      </w:r>
      <w:r w:rsidRPr="00992E7B">
        <w:rPr>
          <w:rFonts w:ascii="Palatino Linotype" w:hAnsi="Palatino Linotype"/>
          <w:sz w:val="24"/>
          <w:szCs w:val="24"/>
        </w:rPr>
        <w:lastRenderedPageBreak/>
        <w:t>would maximize positive motivation in students and help them to thrive.  This is an issue which would warrant further research with the student group.</w:t>
      </w:r>
    </w:p>
    <w:p w14:paraId="59405D32" w14:textId="1347E5B6" w:rsidR="00236FA7" w:rsidRPr="00992E7B" w:rsidRDefault="00236FA7" w:rsidP="00992E7B">
      <w:pPr>
        <w:spacing w:line="480" w:lineRule="auto"/>
        <w:jc w:val="both"/>
        <w:rPr>
          <w:rFonts w:ascii="Palatino Linotype" w:hAnsi="Palatino Linotype"/>
          <w:sz w:val="24"/>
          <w:szCs w:val="24"/>
        </w:rPr>
      </w:pPr>
      <w:r w:rsidRPr="00992E7B">
        <w:rPr>
          <w:rFonts w:ascii="Palatino Linotype" w:hAnsi="Palatino Linotype"/>
          <w:sz w:val="24"/>
          <w:szCs w:val="24"/>
        </w:rPr>
        <w:t>Students comment informally about the impact of being responsible for interviewing the client, finding out what the</w:t>
      </w:r>
      <w:r w:rsidR="00E40184" w:rsidRPr="00992E7B">
        <w:rPr>
          <w:rFonts w:ascii="Palatino Linotype" w:hAnsi="Palatino Linotype"/>
          <w:sz w:val="24"/>
          <w:szCs w:val="24"/>
        </w:rPr>
        <w:t xml:space="preserve"> client</w:t>
      </w:r>
      <w:r w:rsidRPr="00992E7B">
        <w:rPr>
          <w:rFonts w:ascii="Palatino Linotype" w:hAnsi="Palatino Linotype"/>
          <w:sz w:val="24"/>
          <w:szCs w:val="24"/>
        </w:rPr>
        <w:t xml:space="preserve"> need</w:t>
      </w:r>
      <w:r w:rsidR="00E40184" w:rsidRPr="00992E7B">
        <w:rPr>
          <w:rFonts w:ascii="Palatino Linotype" w:hAnsi="Palatino Linotype"/>
          <w:sz w:val="24"/>
          <w:szCs w:val="24"/>
        </w:rPr>
        <w:t>s</w:t>
      </w:r>
      <w:r w:rsidRPr="00992E7B">
        <w:rPr>
          <w:rFonts w:ascii="Palatino Linotype" w:hAnsi="Palatino Linotype"/>
          <w:sz w:val="24"/>
          <w:szCs w:val="24"/>
        </w:rPr>
        <w:t xml:space="preserve"> help with and how they can</w:t>
      </w:r>
      <w:r w:rsidR="00E40184" w:rsidRPr="00992E7B">
        <w:rPr>
          <w:rFonts w:ascii="Palatino Linotype" w:hAnsi="Palatino Linotype"/>
          <w:sz w:val="24"/>
          <w:szCs w:val="24"/>
        </w:rPr>
        <w:t xml:space="preserve"> contribute to that.  For many it is their first experience of seeing how law can help people and how impenetrable the legal system can be for disadvantaged people.  Most students are very nervous about whether they will be able to successfully interview clients before they interview.  Almost all students feel a sense of accomplishment at the end of the evening advice clinic when th</w:t>
      </w:r>
      <w:r w:rsidR="00D36E22" w:rsidRPr="00992E7B">
        <w:rPr>
          <w:rFonts w:ascii="Palatino Linotype" w:hAnsi="Palatino Linotype"/>
          <w:sz w:val="24"/>
          <w:szCs w:val="24"/>
        </w:rPr>
        <w:t>ey have interviewed clients.  In</w:t>
      </w:r>
      <w:r w:rsidR="00E40184" w:rsidRPr="00992E7B">
        <w:rPr>
          <w:rFonts w:ascii="Palatino Linotype" w:hAnsi="Palatino Linotype"/>
          <w:sz w:val="24"/>
          <w:szCs w:val="24"/>
        </w:rPr>
        <w:t xml:space="preserve"> their reflection assignment they readily identify areas for improvement but also refer to what they are able to achieve in their interview.  </w:t>
      </w:r>
      <w:r w:rsidR="00B43DFF" w:rsidRPr="00992E7B">
        <w:rPr>
          <w:rFonts w:ascii="Palatino Linotype" w:hAnsi="Palatino Linotype"/>
          <w:sz w:val="24"/>
          <w:szCs w:val="24"/>
        </w:rPr>
        <w:t xml:space="preserve">  Through this it appears that the clinical component builds students’ sense of autonomy and builds their motivation.  These </w:t>
      </w:r>
      <w:r w:rsidR="00184CFC" w:rsidRPr="00992E7B">
        <w:rPr>
          <w:rFonts w:ascii="Palatino Linotype" w:hAnsi="Palatino Linotype"/>
          <w:sz w:val="24"/>
          <w:szCs w:val="24"/>
        </w:rPr>
        <w:t xml:space="preserve">accounts </w:t>
      </w:r>
      <w:r w:rsidR="00B43DFF" w:rsidRPr="00992E7B">
        <w:rPr>
          <w:rFonts w:ascii="Palatino Linotype" w:hAnsi="Palatino Linotype"/>
          <w:sz w:val="24"/>
          <w:szCs w:val="24"/>
        </w:rPr>
        <w:t xml:space="preserve">are anecdotal and warrant further </w:t>
      </w:r>
      <w:r w:rsidR="00457B60" w:rsidRPr="00992E7B">
        <w:rPr>
          <w:rFonts w:ascii="Palatino Linotype" w:hAnsi="Palatino Linotype"/>
          <w:sz w:val="24"/>
          <w:szCs w:val="24"/>
        </w:rPr>
        <w:t>empirical</w:t>
      </w:r>
      <w:r w:rsidR="00B43DFF" w:rsidRPr="00992E7B">
        <w:rPr>
          <w:rFonts w:ascii="Palatino Linotype" w:hAnsi="Palatino Linotype"/>
          <w:sz w:val="24"/>
          <w:szCs w:val="24"/>
        </w:rPr>
        <w:t xml:space="preserve"> research.</w:t>
      </w:r>
    </w:p>
    <w:p w14:paraId="2653C77B" w14:textId="77777777" w:rsidR="00893138" w:rsidRPr="00992E7B" w:rsidRDefault="00401B82" w:rsidP="00992E7B">
      <w:pPr>
        <w:widowControl w:val="0"/>
        <w:tabs>
          <w:tab w:val="left" w:pos="940"/>
          <w:tab w:val="left" w:pos="1440"/>
        </w:tabs>
        <w:autoSpaceDE w:val="0"/>
        <w:autoSpaceDN w:val="0"/>
        <w:adjustRightInd w:val="0"/>
        <w:spacing w:after="320" w:line="480" w:lineRule="auto"/>
        <w:jc w:val="both"/>
        <w:rPr>
          <w:rFonts w:ascii="Palatino Linotype" w:hAnsi="Palatino Linotype"/>
          <w:sz w:val="24"/>
          <w:szCs w:val="24"/>
        </w:rPr>
      </w:pPr>
      <w:r w:rsidRPr="00992E7B">
        <w:rPr>
          <w:rFonts w:ascii="Palatino Linotype" w:hAnsi="Palatino Linotype"/>
          <w:b/>
          <w:sz w:val="24"/>
          <w:szCs w:val="24"/>
        </w:rPr>
        <w:t>3.</w:t>
      </w:r>
      <w:r w:rsidRPr="00992E7B">
        <w:rPr>
          <w:rFonts w:ascii="Palatino Linotype" w:hAnsi="Palatino Linotype"/>
          <w:b/>
          <w:sz w:val="24"/>
          <w:szCs w:val="24"/>
        </w:rPr>
        <w:tab/>
        <w:t>How does the clinical component teach students the importance of reflection and ongoing improvement?</w:t>
      </w:r>
    </w:p>
    <w:p w14:paraId="77187B2B" w14:textId="599469BB" w:rsidR="00737A4B" w:rsidRPr="00992E7B" w:rsidRDefault="00787AA4" w:rsidP="00992E7B">
      <w:pPr>
        <w:spacing w:line="480" w:lineRule="auto"/>
        <w:jc w:val="both"/>
        <w:rPr>
          <w:rFonts w:ascii="Palatino Linotype" w:hAnsi="Palatino Linotype"/>
          <w:sz w:val="24"/>
          <w:szCs w:val="24"/>
        </w:rPr>
      </w:pPr>
      <w:r w:rsidRPr="00992E7B">
        <w:rPr>
          <w:rFonts w:ascii="Palatino Linotype" w:hAnsi="Palatino Linotype"/>
          <w:sz w:val="24"/>
          <w:szCs w:val="24"/>
        </w:rPr>
        <w:t xml:space="preserve">This is </w:t>
      </w:r>
      <w:r w:rsidR="00184CFC" w:rsidRPr="00992E7B">
        <w:rPr>
          <w:rFonts w:ascii="Palatino Linotype" w:hAnsi="Palatino Linotype"/>
          <w:sz w:val="24"/>
          <w:szCs w:val="24"/>
        </w:rPr>
        <w:t>the</w:t>
      </w:r>
      <w:r w:rsidRPr="00992E7B">
        <w:rPr>
          <w:rFonts w:ascii="Palatino Linotype" w:hAnsi="Palatino Linotype"/>
          <w:sz w:val="24"/>
          <w:szCs w:val="24"/>
        </w:rPr>
        <w:t xml:space="preserve"> 3</w:t>
      </w:r>
      <w:r w:rsidR="00184CFC" w:rsidRPr="00992E7B">
        <w:rPr>
          <w:rFonts w:ascii="Palatino Linotype" w:hAnsi="Palatino Linotype"/>
          <w:sz w:val="24"/>
          <w:szCs w:val="24"/>
          <w:vertAlign w:val="superscript"/>
        </w:rPr>
        <w:t>rd</w:t>
      </w:r>
      <w:r w:rsidR="00184CFC" w:rsidRPr="00992E7B">
        <w:rPr>
          <w:rFonts w:ascii="Palatino Linotype" w:hAnsi="Palatino Linotype"/>
          <w:sz w:val="24"/>
          <w:szCs w:val="24"/>
        </w:rPr>
        <w:t xml:space="preserve"> of the</w:t>
      </w:r>
      <w:r w:rsidRPr="00992E7B">
        <w:rPr>
          <w:rFonts w:ascii="Palatino Linotype" w:hAnsi="Palatino Linotype"/>
          <w:sz w:val="24"/>
          <w:szCs w:val="24"/>
        </w:rPr>
        <w:t xml:space="preserve"> key elements found in the var</w:t>
      </w:r>
      <w:r w:rsidR="00902EC1" w:rsidRPr="00992E7B">
        <w:rPr>
          <w:rFonts w:ascii="Palatino Linotype" w:hAnsi="Palatino Linotype"/>
          <w:sz w:val="24"/>
          <w:szCs w:val="24"/>
        </w:rPr>
        <w:t xml:space="preserve">ious definitions of what makes </w:t>
      </w:r>
      <w:r w:rsidRPr="00992E7B">
        <w:rPr>
          <w:rFonts w:ascii="Palatino Linotype" w:hAnsi="Palatino Linotype"/>
          <w:sz w:val="24"/>
          <w:szCs w:val="24"/>
        </w:rPr>
        <w:t xml:space="preserve">an ethical legal professional.  </w:t>
      </w:r>
      <w:r w:rsidR="00737A4B" w:rsidRPr="00992E7B">
        <w:rPr>
          <w:rFonts w:ascii="Palatino Linotype" w:hAnsi="Palatino Linotype"/>
          <w:sz w:val="24"/>
          <w:szCs w:val="24"/>
        </w:rPr>
        <w:t xml:space="preserve">Rather than assume that experience itself will teach students, the importance of de-brief and reflection is essential.   Students need the </w:t>
      </w:r>
      <w:r w:rsidR="00737A4B" w:rsidRPr="00992E7B">
        <w:rPr>
          <w:rFonts w:ascii="Palatino Linotype" w:hAnsi="Palatino Linotype"/>
          <w:sz w:val="24"/>
          <w:szCs w:val="24"/>
        </w:rPr>
        <w:lastRenderedPageBreak/>
        <w:t>opportunity to talk with each other about what they are learning and reflection is a key part of the learning process</w:t>
      </w:r>
      <w:r w:rsidR="00737A4B" w:rsidRPr="00992E7B">
        <w:rPr>
          <w:rStyle w:val="FootnoteReference"/>
          <w:rFonts w:ascii="Palatino Linotype" w:hAnsi="Palatino Linotype"/>
          <w:sz w:val="24"/>
          <w:szCs w:val="24"/>
        </w:rPr>
        <w:footnoteReference w:id="52"/>
      </w:r>
      <w:r w:rsidR="00737A4B" w:rsidRPr="00992E7B">
        <w:rPr>
          <w:rFonts w:ascii="Palatino Linotype" w:hAnsi="Palatino Linotype"/>
          <w:sz w:val="24"/>
          <w:szCs w:val="24"/>
        </w:rPr>
        <w:t xml:space="preserve">.  </w:t>
      </w:r>
    </w:p>
    <w:p w14:paraId="3BB6ED1F" w14:textId="77777777" w:rsidR="001061FC" w:rsidRPr="00992E7B" w:rsidRDefault="009D704B" w:rsidP="00992E7B">
      <w:pPr>
        <w:spacing w:line="480" w:lineRule="auto"/>
        <w:jc w:val="both"/>
        <w:rPr>
          <w:rFonts w:ascii="Palatino Linotype" w:hAnsi="Palatino Linotype"/>
          <w:sz w:val="24"/>
          <w:szCs w:val="24"/>
        </w:rPr>
      </w:pPr>
      <w:r w:rsidRPr="00992E7B">
        <w:rPr>
          <w:rFonts w:ascii="Palatino Linotype" w:hAnsi="Palatino Linotype"/>
          <w:sz w:val="24"/>
          <w:szCs w:val="24"/>
        </w:rPr>
        <w:t>This occurs both formally and informally through the clinical component in ethics at UNSW.  Students are encouraged to discuss their experiences informally in a group setting at the end of, and during the interview advice clinic.  They are also asked to complete a formal assignment reflecting on their interview experience.</w:t>
      </w:r>
      <w:r w:rsidR="00EA0598" w:rsidRPr="00992E7B">
        <w:rPr>
          <w:rFonts w:ascii="Palatino Linotype" w:hAnsi="Palatino Linotype"/>
          <w:sz w:val="24"/>
          <w:szCs w:val="24"/>
        </w:rPr>
        <w:t xml:space="preserve">  There are two aspects of reflection which should be addressed here.  </w:t>
      </w:r>
    </w:p>
    <w:p w14:paraId="013A1763" w14:textId="06118292" w:rsidR="009D704B" w:rsidRPr="00992E7B" w:rsidRDefault="00EA0598" w:rsidP="00992E7B">
      <w:pPr>
        <w:spacing w:line="480" w:lineRule="auto"/>
        <w:jc w:val="both"/>
        <w:rPr>
          <w:rFonts w:ascii="Palatino Linotype" w:hAnsi="Palatino Linotype"/>
          <w:sz w:val="24"/>
          <w:szCs w:val="24"/>
        </w:rPr>
      </w:pPr>
      <w:r w:rsidRPr="00992E7B">
        <w:rPr>
          <w:rFonts w:ascii="Palatino Linotype" w:hAnsi="Palatino Linotype"/>
          <w:sz w:val="24"/>
          <w:szCs w:val="24"/>
        </w:rPr>
        <w:t xml:space="preserve">One is the </w:t>
      </w:r>
      <w:r w:rsidR="001061FC" w:rsidRPr="00992E7B">
        <w:rPr>
          <w:rFonts w:ascii="Palatino Linotype" w:hAnsi="Palatino Linotype"/>
          <w:sz w:val="24"/>
          <w:szCs w:val="24"/>
        </w:rPr>
        <w:t xml:space="preserve">student’s </w:t>
      </w:r>
      <w:r w:rsidRPr="00992E7B">
        <w:rPr>
          <w:rFonts w:ascii="Palatino Linotype" w:hAnsi="Palatino Linotype"/>
          <w:sz w:val="24"/>
          <w:szCs w:val="24"/>
        </w:rPr>
        <w:t>self reflection, about how the interviewer conducted the interview, areas for improvement and issues which arose between the interviewer and interviewee.  The other area for reflection is about ethical issues which may have arisen or broader issues around the law and legal system and the client’s participation within it.  Both these areas of reflection are included in the reflective assignment.</w:t>
      </w:r>
      <w:r w:rsidR="00184CFC" w:rsidRPr="00992E7B">
        <w:rPr>
          <w:rFonts w:ascii="Palatino Linotype" w:hAnsi="Palatino Linotype"/>
          <w:sz w:val="24"/>
          <w:szCs w:val="24"/>
        </w:rPr>
        <w:t xml:space="preserve">  Generally students are able to </w:t>
      </w:r>
      <w:r w:rsidR="001061FC" w:rsidRPr="00992E7B">
        <w:rPr>
          <w:rFonts w:ascii="Palatino Linotype" w:hAnsi="Palatino Linotype"/>
          <w:sz w:val="24"/>
          <w:szCs w:val="24"/>
        </w:rPr>
        <w:t xml:space="preserve">effectively </w:t>
      </w:r>
      <w:r w:rsidR="00184CFC" w:rsidRPr="00992E7B">
        <w:rPr>
          <w:rFonts w:ascii="Palatino Linotype" w:hAnsi="Palatino Linotype"/>
          <w:sz w:val="24"/>
          <w:szCs w:val="24"/>
        </w:rPr>
        <w:t>answer the question reflecting on their own interviewing practice</w:t>
      </w:r>
      <w:r w:rsidR="00776706" w:rsidRPr="00992E7B">
        <w:rPr>
          <w:rStyle w:val="FootnoteReference"/>
          <w:rFonts w:ascii="Palatino Linotype" w:hAnsi="Palatino Linotype"/>
          <w:sz w:val="24"/>
          <w:szCs w:val="24"/>
        </w:rPr>
        <w:footnoteReference w:id="53"/>
      </w:r>
      <w:r w:rsidR="00184CFC" w:rsidRPr="00992E7B">
        <w:rPr>
          <w:rFonts w:ascii="Palatino Linotype" w:hAnsi="Palatino Linotype"/>
          <w:sz w:val="24"/>
          <w:szCs w:val="24"/>
        </w:rPr>
        <w:t>.  Their ability to reflect on the legal system and the law varies.</w:t>
      </w:r>
    </w:p>
    <w:p w14:paraId="2C9FE0B2" w14:textId="77777777" w:rsidR="00401B82" w:rsidRPr="00992E7B" w:rsidRDefault="00401B82" w:rsidP="008C2035">
      <w:pPr>
        <w:widowControl w:val="0"/>
        <w:tabs>
          <w:tab w:val="left" w:pos="940"/>
          <w:tab w:val="left" w:pos="1440"/>
        </w:tabs>
        <w:autoSpaceDE w:val="0"/>
        <w:autoSpaceDN w:val="0"/>
        <w:adjustRightInd w:val="0"/>
        <w:spacing w:after="0" w:line="480" w:lineRule="auto"/>
        <w:jc w:val="both"/>
        <w:rPr>
          <w:rFonts w:ascii="Palatino Linotype" w:hAnsi="Palatino Linotype" w:cs="Times"/>
          <w:sz w:val="24"/>
          <w:szCs w:val="24"/>
        </w:rPr>
      </w:pPr>
      <w:r w:rsidRPr="00992E7B">
        <w:rPr>
          <w:rFonts w:ascii="Palatino Linotype" w:hAnsi="Palatino Linotype"/>
          <w:sz w:val="24"/>
          <w:szCs w:val="24"/>
        </w:rPr>
        <w:t>The Best Practices include reflection as a vital element within clinical components stating:</w:t>
      </w:r>
    </w:p>
    <w:p w14:paraId="0C7BDB32" w14:textId="77777777" w:rsidR="00401B82" w:rsidRPr="00992E7B" w:rsidRDefault="00401B82" w:rsidP="008C2035">
      <w:pPr>
        <w:widowControl w:val="0"/>
        <w:autoSpaceDE w:val="0"/>
        <w:autoSpaceDN w:val="0"/>
        <w:adjustRightInd w:val="0"/>
        <w:spacing w:after="240" w:line="480" w:lineRule="auto"/>
        <w:ind w:left="567" w:right="521"/>
        <w:jc w:val="both"/>
        <w:rPr>
          <w:rFonts w:ascii="Palatino Linotype" w:hAnsi="Palatino Linotype" w:cs="Calibri"/>
          <w:sz w:val="24"/>
          <w:szCs w:val="24"/>
        </w:rPr>
      </w:pPr>
      <w:r w:rsidRPr="00992E7B">
        <w:rPr>
          <w:rFonts w:ascii="Palatino Linotype" w:hAnsi="Palatino Linotype" w:cs="Calibri"/>
          <w:i/>
          <w:sz w:val="24"/>
          <w:szCs w:val="24"/>
        </w:rPr>
        <w:t xml:space="preserve">In all clinical courses and components, debriefing and discussion that encourages reflection are emphasised. Further structured opportunities for reflection are a </w:t>
      </w:r>
      <w:r w:rsidRPr="00992E7B">
        <w:rPr>
          <w:rFonts w:ascii="Palatino Linotype" w:hAnsi="Palatino Linotype" w:cs="Calibri"/>
          <w:i/>
          <w:sz w:val="24"/>
          <w:szCs w:val="24"/>
        </w:rPr>
        <w:lastRenderedPageBreak/>
        <w:t>clearly articulated and important part of any clinical course. Reflection is informed by relevant literature and incorporated into every clinical course in a structured, planned and thoughtful way</w:t>
      </w:r>
      <w:r w:rsidRPr="00992E7B">
        <w:rPr>
          <w:rStyle w:val="FootnoteReference"/>
          <w:rFonts w:ascii="Palatino Linotype" w:hAnsi="Palatino Linotype" w:cs="Calibri"/>
          <w:sz w:val="24"/>
          <w:szCs w:val="24"/>
        </w:rPr>
        <w:footnoteReference w:id="54"/>
      </w:r>
      <w:r w:rsidRPr="00992E7B">
        <w:rPr>
          <w:rFonts w:ascii="Palatino Linotype" w:hAnsi="Palatino Linotype" w:cs="Calibri"/>
          <w:sz w:val="24"/>
          <w:szCs w:val="24"/>
        </w:rPr>
        <w:t>.</w:t>
      </w:r>
    </w:p>
    <w:p w14:paraId="00CC98C5" w14:textId="3B0CD0A0" w:rsidR="00184CFC" w:rsidRPr="00992E7B" w:rsidRDefault="00184CFC" w:rsidP="00992E7B">
      <w:pPr>
        <w:widowControl w:val="0"/>
        <w:autoSpaceDE w:val="0"/>
        <w:autoSpaceDN w:val="0"/>
        <w:adjustRightInd w:val="0"/>
        <w:spacing w:after="240" w:line="480" w:lineRule="auto"/>
        <w:jc w:val="both"/>
        <w:rPr>
          <w:rFonts w:ascii="Palatino Linotype" w:hAnsi="Palatino Linotype" w:cs="Calibri"/>
          <w:sz w:val="24"/>
          <w:szCs w:val="24"/>
        </w:rPr>
      </w:pPr>
      <w:r w:rsidRPr="00992E7B">
        <w:rPr>
          <w:rFonts w:ascii="Palatino Linotype" w:hAnsi="Palatino Linotype" w:cs="Calibri"/>
          <w:sz w:val="24"/>
          <w:szCs w:val="24"/>
        </w:rPr>
        <w:t>In this way the clinical component is structured to meet the best practices.</w:t>
      </w:r>
      <w:r w:rsidR="00D8101A" w:rsidRPr="00992E7B">
        <w:rPr>
          <w:rFonts w:ascii="Palatino Linotype" w:hAnsi="Palatino Linotype" w:cs="Calibri"/>
          <w:sz w:val="24"/>
          <w:szCs w:val="24"/>
        </w:rPr>
        <w:t xml:space="preserve">  The assessment of reflection will be discussed further below.</w:t>
      </w:r>
    </w:p>
    <w:p w14:paraId="474DE62F" w14:textId="4F6302B8" w:rsidR="0089402E" w:rsidRPr="00992E7B" w:rsidRDefault="0089402E" w:rsidP="00992E7B">
      <w:pPr>
        <w:widowControl w:val="0"/>
        <w:tabs>
          <w:tab w:val="left" w:pos="220"/>
          <w:tab w:val="left" w:pos="720"/>
        </w:tabs>
        <w:autoSpaceDE w:val="0"/>
        <w:autoSpaceDN w:val="0"/>
        <w:adjustRightInd w:val="0"/>
        <w:spacing w:after="320" w:line="480" w:lineRule="auto"/>
        <w:jc w:val="both"/>
        <w:rPr>
          <w:rFonts w:ascii="Palatino Linotype" w:hAnsi="Palatino Linotype" w:cs="Calibri"/>
          <w:sz w:val="24"/>
          <w:szCs w:val="24"/>
        </w:rPr>
      </w:pPr>
      <w:r w:rsidRPr="00992E7B">
        <w:rPr>
          <w:rFonts w:ascii="Palatino Linotype" w:hAnsi="Palatino Linotype" w:cs="Calibri"/>
          <w:sz w:val="24"/>
          <w:szCs w:val="24"/>
        </w:rPr>
        <w:t>There are additional learnings that students gain from their clinical component and these will now be discussed.</w:t>
      </w:r>
    </w:p>
    <w:p w14:paraId="09A177B1" w14:textId="77777777" w:rsidR="008C2035" w:rsidRDefault="008C2035" w:rsidP="00992E7B">
      <w:pPr>
        <w:spacing w:line="480" w:lineRule="auto"/>
        <w:jc w:val="both"/>
        <w:rPr>
          <w:rFonts w:ascii="Palatino Linotype" w:hAnsi="Palatino Linotype"/>
          <w:b/>
          <w:sz w:val="24"/>
          <w:szCs w:val="24"/>
        </w:rPr>
      </w:pPr>
    </w:p>
    <w:p w14:paraId="6C4E21A8" w14:textId="00CD9094" w:rsidR="009845EC" w:rsidRPr="008C2035" w:rsidRDefault="008C2035" w:rsidP="00992E7B">
      <w:pPr>
        <w:spacing w:line="480" w:lineRule="auto"/>
        <w:jc w:val="both"/>
        <w:rPr>
          <w:rFonts w:ascii="Palatino Linotype" w:hAnsi="Palatino Linotype"/>
          <w:sz w:val="24"/>
          <w:szCs w:val="24"/>
        </w:rPr>
      </w:pPr>
      <w:r w:rsidRPr="008C2035">
        <w:rPr>
          <w:rFonts w:ascii="Palatino Linotype" w:hAnsi="Palatino Linotype"/>
          <w:sz w:val="24"/>
          <w:szCs w:val="24"/>
        </w:rPr>
        <w:t>MODELLING COLLABORATIVE TEAM WORK AND DEMONSTRATING A PARTICULAR TYPE OF LEGAL PRACTICE</w:t>
      </w:r>
    </w:p>
    <w:p w14:paraId="0C6E1D50" w14:textId="77777777" w:rsidR="002066DB" w:rsidRPr="00992E7B" w:rsidRDefault="00893138" w:rsidP="00992E7B">
      <w:pPr>
        <w:spacing w:line="480" w:lineRule="auto"/>
        <w:jc w:val="both"/>
        <w:rPr>
          <w:rFonts w:ascii="Palatino Linotype" w:hAnsi="Palatino Linotype"/>
          <w:sz w:val="24"/>
          <w:szCs w:val="24"/>
        </w:rPr>
      </w:pPr>
      <w:r w:rsidRPr="00992E7B">
        <w:rPr>
          <w:rFonts w:ascii="Palatino Linotype" w:hAnsi="Palatino Linotype"/>
          <w:sz w:val="24"/>
          <w:szCs w:val="24"/>
        </w:rPr>
        <w:t>In addition to teaching ethics and</w:t>
      </w:r>
      <w:r w:rsidR="000E215E" w:rsidRPr="00992E7B">
        <w:rPr>
          <w:rFonts w:ascii="Palatino Linotype" w:hAnsi="Palatino Linotype"/>
          <w:sz w:val="24"/>
          <w:szCs w:val="24"/>
        </w:rPr>
        <w:t xml:space="preserve"> ethical decision making formally, the methodology of teaching is equally important.  If one of the values which </w:t>
      </w:r>
      <w:r w:rsidR="002C27AD" w:rsidRPr="00992E7B">
        <w:rPr>
          <w:rFonts w:ascii="Palatino Linotype" w:hAnsi="Palatino Linotype"/>
          <w:sz w:val="24"/>
          <w:szCs w:val="24"/>
        </w:rPr>
        <w:t>is sought to be taught,</w:t>
      </w:r>
      <w:r w:rsidR="000E215E" w:rsidRPr="00992E7B">
        <w:rPr>
          <w:rFonts w:ascii="Palatino Linotype" w:hAnsi="Palatino Linotype"/>
          <w:sz w:val="24"/>
          <w:szCs w:val="24"/>
        </w:rPr>
        <w:t xml:space="preserve"> is collaborative team work, then </w:t>
      </w:r>
      <w:r w:rsidR="002C27AD" w:rsidRPr="00992E7B">
        <w:rPr>
          <w:rFonts w:ascii="Palatino Linotype" w:hAnsi="Palatino Linotype"/>
          <w:sz w:val="24"/>
          <w:szCs w:val="24"/>
        </w:rPr>
        <w:t>this must be modelled</w:t>
      </w:r>
      <w:r w:rsidR="000E215E" w:rsidRPr="00992E7B">
        <w:rPr>
          <w:rStyle w:val="FootnoteReference"/>
          <w:rFonts w:ascii="Palatino Linotype" w:hAnsi="Palatino Linotype"/>
          <w:sz w:val="24"/>
          <w:szCs w:val="24"/>
        </w:rPr>
        <w:footnoteReference w:id="55"/>
      </w:r>
      <w:r w:rsidR="000E215E" w:rsidRPr="00992E7B">
        <w:rPr>
          <w:rFonts w:ascii="Palatino Linotype" w:hAnsi="Palatino Linotype"/>
          <w:sz w:val="24"/>
          <w:szCs w:val="24"/>
        </w:rPr>
        <w:t xml:space="preserve">.  It is vital therefore that in supervision </w:t>
      </w:r>
      <w:r w:rsidR="002C27AD" w:rsidRPr="00992E7B">
        <w:rPr>
          <w:rFonts w:ascii="Palatino Linotype" w:hAnsi="Palatino Linotype"/>
          <w:sz w:val="24"/>
          <w:szCs w:val="24"/>
        </w:rPr>
        <w:t xml:space="preserve">the clinical supervisor </w:t>
      </w:r>
      <w:r w:rsidR="000E215E" w:rsidRPr="00992E7B">
        <w:rPr>
          <w:rFonts w:ascii="Palatino Linotype" w:hAnsi="Palatino Linotype"/>
          <w:sz w:val="24"/>
          <w:szCs w:val="24"/>
        </w:rPr>
        <w:t>demonstrate</w:t>
      </w:r>
      <w:r w:rsidR="002C27AD" w:rsidRPr="00992E7B">
        <w:rPr>
          <w:rFonts w:ascii="Palatino Linotype" w:hAnsi="Palatino Linotype"/>
          <w:sz w:val="24"/>
          <w:szCs w:val="24"/>
        </w:rPr>
        <w:t>s</w:t>
      </w:r>
      <w:r w:rsidR="000E215E" w:rsidRPr="00992E7B">
        <w:rPr>
          <w:rFonts w:ascii="Palatino Linotype" w:hAnsi="Palatino Linotype"/>
          <w:sz w:val="24"/>
          <w:szCs w:val="24"/>
        </w:rPr>
        <w:t xml:space="preserve"> respectful and mutual relationshi</w:t>
      </w:r>
      <w:r w:rsidR="00D731D9" w:rsidRPr="00992E7B">
        <w:rPr>
          <w:rFonts w:ascii="Palatino Linotype" w:hAnsi="Palatino Linotype"/>
          <w:sz w:val="24"/>
          <w:szCs w:val="24"/>
        </w:rPr>
        <w:t>ps</w:t>
      </w:r>
      <w:r w:rsidR="000E215E" w:rsidRPr="00992E7B">
        <w:rPr>
          <w:rFonts w:ascii="Palatino Linotype" w:hAnsi="Palatino Linotype"/>
          <w:sz w:val="24"/>
          <w:szCs w:val="24"/>
        </w:rPr>
        <w:t xml:space="preserve"> with volunteer </w:t>
      </w:r>
      <w:r w:rsidR="00FC03C6" w:rsidRPr="00992E7B">
        <w:rPr>
          <w:rFonts w:ascii="Palatino Linotype" w:hAnsi="Palatino Linotype"/>
          <w:sz w:val="24"/>
          <w:szCs w:val="24"/>
        </w:rPr>
        <w:t xml:space="preserve">supervisor </w:t>
      </w:r>
      <w:r w:rsidR="000E215E" w:rsidRPr="00992E7B">
        <w:rPr>
          <w:rFonts w:ascii="Palatino Linotype" w:hAnsi="Palatino Linotype"/>
          <w:sz w:val="24"/>
          <w:szCs w:val="24"/>
        </w:rPr>
        <w:t>solicitors.</w:t>
      </w:r>
      <w:r w:rsidR="00D731D9" w:rsidRPr="00992E7B">
        <w:rPr>
          <w:rFonts w:ascii="Palatino Linotype" w:hAnsi="Palatino Linotype"/>
          <w:sz w:val="24"/>
          <w:szCs w:val="24"/>
        </w:rPr>
        <w:t xml:space="preserve"> </w:t>
      </w:r>
      <w:r w:rsidR="002C27AD" w:rsidRPr="00992E7B">
        <w:rPr>
          <w:rFonts w:ascii="Palatino Linotype" w:hAnsi="Palatino Linotype"/>
          <w:sz w:val="24"/>
          <w:szCs w:val="24"/>
        </w:rPr>
        <w:t xml:space="preserve">The relationship between clinical supervisor and </w:t>
      </w:r>
      <w:r w:rsidR="00FC03C6" w:rsidRPr="00992E7B">
        <w:rPr>
          <w:rFonts w:ascii="Palatino Linotype" w:hAnsi="Palatino Linotype"/>
          <w:sz w:val="24"/>
          <w:szCs w:val="24"/>
        </w:rPr>
        <w:t xml:space="preserve">volunteer </w:t>
      </w:r>
      <w:r w:rsidR="002C27AD" w:rsidRPr="00992E7B">
        <w:rPr>
          <w:rFonts w:ascii="Palatino Linotype" w:hAnsi="Palatino Linotype"/>
          <w:sz w:val="24"/>
          <w:szCs w:val="24"/>
        </w:rPr>
        <w:t xml:space="preserve">solicitor supervisor must use clear communication. </w:t>
      </w:r>
    </w:p>
    <w:p w14:paraId="776737E3" w14:textId="10395AA6" w:rsidR="00646437" w:rsidRPr="00992E7B" w:rsidRDefault="00646437" w:rsidP="00992E7B">
      <w:pPr>
        <w:spacing w:line="480" w:lineRule="auto"/>
        <w:jc w:val="both"/>
        <w:rPr>
          <w:rFonts w:ascii="Palatino Linotype" w:hAnsi="Palatino Linotype"/>
          <w:sz w:val="24"/>
          <w:szCs w:val="24"/>
        </w:rPr>
      </w:pPr>
      <w:r w:rsidRPr="00992E7B">
        <w:rPr>
          <w:rFonts w:ascii="Palatino Linotype" w:hAnsi="Palatino Linotype"/>
          <w:sz w:val="24"/>
          <w:szCs w:val="24"/>
        </w:rPr>
        <w:lastRenderedPageBreak/>
        <w:t>Discussing professional values in a clinical setting can assist students to begin to identify their own professional sense, and so be better able to assess in the future whether a particular practice will suit their professional identity</w:t>
      </w:r>
      <w:r w:rsidR="00872994" w:rsidRPr="00992E7B">
        <w:rPr>
          <w:rStyle w:val="FootnoteReference"/>
          <w:rFonts w:ascii="Palatino Linotype" w:hAnsi="Palatino Linotype" w:cs="Arial"/>
          <w:sz w:val="24"/>
          <w:szCs w:val="24"/>
        </w:rPr>
        <w:footnoteReference w:id="56"/>
      </w:r>
      <w:r w:rsidRPr="00992E7B">
        <w:rPr>
          <w:rFonts w:ascii="Palatino Linotype" w:hAnsi="Palatino Linotype"/>
          <w:sz w:val="24"/>
          <w:szCs w:val="24"/>
        </w:rPr>
        <w:t xml:space="preserve">. </w:t>
      </w:r>
      <w:r w:rsidR="009D704B" w:rsidRPr="00992E7B">
        <w:rPr>
          <w:rFonts w:ascii="Palatino Linotype" w:hAnsi="Palatino Linotype"/>
          <w:sz w:val="24"/>
          <w:szCs w:val="24"/>
        </w:rPr>
        <w:t>The role of a clinical office being a role model in legal practice about how a legal practitioner should behave and what ethical decision making means, cannot be overrated.</w:t>
      </w:r>
      <w:r w:rsidR="00FC03C6" w:rsidRPr="00992E7B">
        <w:rPr>
          <w:rFonts w:ascii="Palatino Linotype" w:hAnsi="Palatino Linotype"/>
          <w:sz w:val="24"/>
          <w:szCs w:val="24"/>
        </w:rPr>
        <w:t xml:space="preserve">  By providing the opportunity to </w:t>
      </w:r>
      <w:r w:rsidR="00275557" w:rsidRPr="00992E7B">
        <w:rPr>
          <w:rFonts w:ascii="Palatino Linotype" w:hAnsi="Palatino Linotype"/>
          <w:i/>
          <w:sz w:val="24"/>
          <w:szCs w:val="24"/>
        </w:rPr>
        <w:t>all</w:t>
      </w:r>
      <w:r w:rsidR="00FC03C6" w:rsidRPr="00992E7B">
        <w:rPr>
          <w:rFonts w:ascii="Palatino Linotype" w:hAnsi="Palatino Linotype"/>
          <w:sz w:val="24"/>
          <w:szCs w:val="24"/>
        </w:rPr>
        <w:t xml:space="preserve"> 1</w:t>
      </w:r>
      <w:r w:rsidR="00FC03C6" w:rsidRPr="00992E7B">
        <w:rPr>
          <w:rFonts w:ascii="Palatino Linotype" w:hAnsi="Palatino Linotype"/>
          <w:sz w:val="24"/>
          <w:szCs w:val="24"/>
          <w:vertAlign w:val="superscript"/>
        </w:rPr>
        <w:t xml:space="preserve">st </w:t>
      </w:r>
      <w:r w:rsidR="00FC03C6" w:rsidRPr="00992E7B">
        <w:rPr>
          <w:rFonts w:ascii="Palatino Linotype" w:hAnsi="Palatino Linotype"/>
          <w:sz w:val="24"/>
          <w:szCs w:val="24"/>
        </w:rPr>
        <w:t xml:space="preserve">or </w:t>
      </w:r>
      <w:proofErr w:type="gramStart"/>
      <w:r w:rsidR="00FC03C6" w:rsidRPr="00992E7B">
        <w:rPr>
          <w:rFonts w:ascii="Palatino Linotype" w:hAnsi="Palatino Linotype"/>
          <w:sz w:val="24"/>
          <w:szCs w:val="24"/>
        </w:rPr>
        <w:t>2</w:t>
      </w:r>
      <w:r w:rsidR="00FC03C6" w:rsidRPr="00992E7B">
        <w:rPr>
          <w:rFonts w:ascii="Palatino Linotype" w:hAnsi="Palatino Linotype"/>
          <w:sz w:val="24"/>
          <w:szCs w:val="24"/>
          <w:vertAlign w:val="superscript"/>
        </w:rPr>
        <w:t>nd</w:t>
      </w:r>
      <w:r w:rsidR="00FC03C6" w:rsidRPr="00992E7B">
        <w:rPr>
          <w:rFonts w:ascii="Palatino Linotype" w:hAnsi="Palatino Linotype"/>
          <w:sz w:val="24"/>
          <w:szCs w:val="24"/>
        </w:rPr>
        <w:t xml:space="preserve"> </w:t>
      </w:r>
      <w:r w:rsidR="004F4D32" w:rsidRPr="00992E7B">
        <w:rPr>
          <w:rFonts w:ascii="Palatino Linotype" w:hAnsi="Palatino Linotype"/>
          <w:sz w:val="24"/>
          <w:szCs w:val="24"/>
        </w:rPr>
        <w:t xml:space="preserve"> or</w:t>
      </w:r>
      <w:proofErr w:type="gramEnd"/>
      <w:r w:rsidR="004F4D32" w:rsidRPr="00992E7B">
        <w:rPr>
          <w:rFonts w:ascii="Palatino Linotype" w:hAnsi="Palatino Linotype"/>
          <w:sz w:val="24"/>
          <w:szCs w:val="24"/>
        </w:rPr>
        <w:t xml:space="preserve"> 3</w:t>
      </w:r>
      <w:r w:rsidR="004F4D32" w:rsidRPr="00992E7B">
        <w:rPr>
          <w:rFonts w:ascii="Palatino Linotype" w:hAnsi="Palatino Linotype"/>
          <w:sz w:val="24"/>
          <w:szCs w:val="24"/>
          <w:vertAlign w:val="superscript"/>
        </w:rPr>
        <w:t>rd</w:t>
      </w:r>
      <w:r w:rsidR="004F4D32" w:rsidRPr="00992E7B">
        <w:rPr>
          <w:rFonts w:ascii="Palatino Linotype" w:hAnsi="Palatino Linotype"/>
          <w:sz w:val="24"/>
          <w:szCs w:val="24"/>
        </w:rPr>
        <w:t xml:space="preserve"> </w:t>
      </w:r>
      <w:r w:rsidR="00FC03C6" w:rsidRPr="00992E7B">
        <w:rPr>
          <w:rFonts w:ascii="Palatino Linotype" w:hAnsi="Palatino Linotype"/>
          <w:sz w:val="24"/>
          <w:szCs w:val="24"/>
        </w:rPr>
        <w:t xml:space="preserve">year students to participate in the clinical component situated at a functioning community legal centre, students are given the chance to participate in a particular type of legal practice and begin thinking about whether that type of legal practice is one which would suit their values, </w:t>
      </w:r>
      <w:r w:rsidR="00BE01CC" w:rsidRPr="00992E7B">
        <w:rPr>
          <w:rFonts w:ascii="Palatino Linotype" w:hAnsi="Palatino Linotype"/>
          <w:sz w:val="24"/>
          <w:szCs w:val="24"/>
        </w:rPr>
        <w:t xml:space="preserve">and their </w:t>
      </w:r>
      <w:r w:rsidR="00FC03C6" w:rsidRPr="00992E7B">
        <w:rPr>
          <w:rFonts w:ascii="Palatino Linotype" w:hAnsi="Palatino Linotype"/>
          <w:sz w:val="24"/>
          <w:szCs w:val="24"/>
        </w:rPr>
        <w:t>approach to law.</w:t>
      </w:r>
      <w:r w:rsidR="00094CD2" w:rsidRPr="00992E7B">
        <w:rPr>
          <w:rFonts w:ascii="Palatino Linotype" w:hAnsi="Palatino Linotype"/>
          <w:sz w:val="24"/>
          <w:szCs w:val="24"/>
        </w:rPr>
        <w:t xml:space="preserve">  It shows other legal professionals volunteering their time, and so, by example they are shown that other legal professionals believe they should contribute to the community with their legal knowledge.  It indirectly addresses the issue of ‘what responsibility does each legal professional have t</w:t>
      </w:r>
      <w:r w:rsidR="00E964C5" w:rsidRPr="00992E7B">
        <w:rPr>
          <w:rFonts w:ascii="Palatino Linotype" w:hAnsi="Palatino Linotype"/>
          <w:sz w:val="24"/>
          <w:szCs w:val="24"/>
        </w:rPr>
        <w:t>o contribute to the community?’</w:t>
      </w:r>
    </w:p>
    <w:p w14:paraId="4DD7F7A6" w14:textId="77777777" w:rsidR="00B344C8" w:rsidRPr="00992E7B" w:rsidRDefault="00FC03C6" w:rsidP="00992E7B">
      <w:pPr>
        <w:spacing w:line="480" w:lineRule="auto"/>
        <w:jc w:val="both"/>
        <w:rPr>
          <w:rFonts w:ascii="Palatino Linotype" w:hAnsi="Palatino Linotype"/>
          <w:sz w:val="24"/>
          <w:szCs w:val="24"/>
        </w:rPr>
      </w:pPr>
      <w:r w:rsidRPr="00992E7B">
        <w:rPr>
          <w:rFonts w:ascii="Palatino Linotype" w:hAnsi="Palatino Linotype"/>
          <w:sz w:val="24"/>
          <w:szCs w:val="24"/>
        </w:rPr>
        <w:t>Students have model</w:t>
      </w:r>
      <w:r w:rsidR="00175886" w:rsidRPr="00992E7B">
        <w:rPr>
          <w:rFonts w:ascii="Palatino Linotype" w:hAnsi="Palatino Linotype"/>
          <w:sz w:val="24"/>
          <w:szCs w:val="24"/>
        </w:rPr>
        <w:t>l</w:t>
      </w:r>
      <w:r w:rsidRPr="00992E7B">
        <w:rPr>
          <w:rFonts w:ascii="Palatino Linotype" w:hAnsi="Palatino Linotype"/>
          <w:sz w:val="24"/>
          <w:szCs w:val="24"/>
        </w:rPr>
        <w:t>ed for them, ways of being a lawyer with disadvantaged clients.  They also have collaborative team work model</w:t>
      </w:r>
      <w:r w:rsidR="00175886" w:rsidRPr="00992E7B">
        <w:rPr>
          <w:rFonts w:ascii="Palatino Linotype" w:hAnsi="Palatino Linotype"/>
          <w:sz w:val="24"/>
          <w:szCs w:val="24"/>
        </w:rPr>
        <w:t>l</w:t>
      </w:r>
      <w:r w:rsidRPr="00992E7B">
        <w:rPr>
          <w:rFonts w:ascii="Palatino Linotype" w:hAnsi="Palatino Linotype"/>
          <w:sz w:val="24"/>
          <w:szCs w:val="24"/>
        </w:rPr>
        <w:t xml:space="preserve">ed as the supervising clinical supervisor solicitor works with the volunteer supervisor solicitors.  They are given a high degree of responsibility through actually taking instructions from clients, briefing the supervising solicitor and researching the law and writing up the advice given.  </w:t>
      </w:r>
      <w:r w:rsidR="002A2AC6" w:rsidRPr="00992E7B">
        <w:rPr>
          <w:rFonts w:ascii="Palatino Linotype" w:hAnsi="Palatino Linotype"/>
          <w:sz w:val="24"/>
          <w:szCs w:val="24"/>
        </w:rPr>
        <w:t xml:space="preserve">Through the reflection assignment and informally at the advice session, </w:t>
      </w:r>
      <w:r w:rsidR="002A2AC6" w:rsidRPr="00992E7B">
        <w:rPr>
          <w:rFonts w:ascii="Palatino Linotype" w:hAnsi="Palatino Linotype"/>
          <w:sz w:val="24"/>
          <w:szCs w:val="24"/>
        </w:rPr>
        <w:lastRenderedPageBreak/>
        <w:t>students reflect on aspects of the law, the legal system, their own interviewing skills and the experience of the client.</w:t>
      </w:r>
      <w:r w:rsidR="00A36017" w:rsidRPr="00992E7B">
        <w:rPr>
          <w:rFonts w:ascii="Palatino Linotype" w:hAnsi="Palatino Linotype"/>
          <w:sz w:val="24"/>
          <w:szCs w:val="24"/>
        </w:rPr>
        <w:t xml:space="preserve">  This aspect, teaching student autonomy, is another critical learning.  </w:t>
      </w:r>
    </w:p>
    <w:p w14:paraId="06F6C1D3" w14:textId="77777777" w:rsidR="008C2035" w:rsidRDefault="008C2035" w:rsidP="00992E7B">
      <w:pPr>
        <w:pStyle w:val="Body"/>
        <w:spacing w:line="480" w:lineRule="auto"/>
        <w:jc w:val="both"/>
        <w:rPr>
          <w:rFonts w:ascii="Palatino Linotype" w:hAnsi="Palatino Linotype"/>
          <w:sz w:val="24"/>
          <w:szCs w:val="24"/>
        </w:rPr>
      </w:pPr>
    </w:p>
    <w:p w14:paraId="5920F70D" w14:textId="1B8636F3" w:rsidR="00401B82" w:rsidRPr="008C2035" w:rsidRDefault="008C2035" w:rsidP="00992E7B">
      <w:pPr>
        <w:pStyle w:val="Body"/>
        <w:spacing w:line="480" w:lineRule="auto"/>
        <w:jc w:val="both"/>
        <w:rPr>
          <w:rFonts w:ascii="Palatino Linotype" w:hAnsi="Palatino Linotype"/>
          <w:sz w:val="24"/>
          <w:szCs w:val="24"/>
        </w:rPr>
      </w:pPr>
      <w:r w:rsidRPr="008C2035">
        <w:rPr>
          <w:rFonts w:ascii="Palatino Linotype" w:hAnsi="Palatino Linotype"/>
          <w:sz w:val="24"/>
          <w:szCs w:val="24"/>
        </w:rPr>
        <w:t>TRAINING OF SUPERVISORS WITHIN THE CLINICAL COMPONENT AND ASSESSMENT</w:t>
      </w:r>
    </w:p>
    <w:p w14:paraId="3EA9B27D" w14:textId="0E7FDACB" w:rsidR="0089402E" w:rsidRPr="00992E7B" w:rsidRDefault="006B6528" w:rsidP="00992E7B">
      <w:pPr>
        <w:spacing w:line="480" w:lineRule="auto"/>
        <w:jc w:val="both"/>
        <w:rPr>
          <w:rFonts w:ascii="Palatino Linotype" w:hAnsi="Palatino Linotype" w:cs="Calibri"/>
          <w:i/>
          <w:sz w:val="24"/>
          <w:szCs w:val="24"/>
        </w:rPr>
      </w:pPr>
      <w:r w:rsidRPr="00992E7B">
        <w:rPr>
          <w:rFonts w:ascii="Palatino Linotype" w:hAnsi="Palatino Linotype"/>
          <w:sz w:val="24"/>
          <w:szCs w:val="24"/>
        </w:rPr>
        <w:t>As discussed above under the first point, students are expected to be able to reflect on a range of issues, including the client’s and their own place in the legal system</w:t>
      </w:r>
      <w:r w:rsidR="00871FF8" w:rsidRPr="00992E7B">
        <w:rPr>
          <w:rFonts w:ascii="Palatino Linotype" w:hAnsi="Palatino Linotype"/>
          <w:sz w:val="24"/>
          <w:szCs w:val="24"/>
        </w:rPr>
        <w:t xml:space="preserve"> and ethical issues which arise</w:t>
      </w:r>
      <w:r w:rsidRPr="00992E7B">
        <w:rPr>
          <w:rFonts w:ascii="Palatino Linotype" w:hAnsi="Palatino Linotype"/>
          <w:sz w:val="24"/>
          <w:szCs w:val="24"/>
        </w:rPr>
        <w:t xml:space="preserve">.  </w:t>
      </w:r>
      <w:r w:rsidR="00B408C8" w:rsidRPr="00992E7B">
        <w:rPr>
          <w:rFonts w:ascii="Palatino Linotype" w:hAnsi="Palatino Linotype"/>
          <w:sz w:val="24"/>
          <w:szCs w:val="24"/>
        </w:rPr>
        <w:t xml:space="preserve"> Ideally students during the evening advice clinic discuss with their volunteer lawyer supervisors aspects of their experience.  The volunteer </w:t>
      </w:r>
      <w:r w:rsidR="00776706" w:rsidRPr="00992E7B">
        <w:rPr>
          <w:rFonts w:ascii="Palatino Linotype" w:hAnsi="Palatino Linotype"/>
          <w:sz w:val="24"/>
          <w:szCs w:val="24"/>
        </w:rPr>
        <w:t xml:space="preserve">lawyer </w:t>
      </w:r>
      <w:r w:rsidR="00B408C8" w:rsidRPr="00992E7B">
        <w:rPr>
          <w:rFonts w:ascii="Palatino Linotype" w:hAnsi="Palatino Linotype"/>
          <w:sz w:val="24"/>
          <w:szCs w:val="24"/>
        </w:rPr>
        <w:t>supervisors should also be able to give them formative feedback about their performance.  This capacity will vary substantially among the volunteer lawyer supervisors.  T</w:t>
      </w:r>
      <w:r w:rsidR="0089402E" w:rsidRPr="00992E7B">
        <w:rPr>
          <w:rFonts w:ascii="Palatino Linotype" w:hAnsi="Palatino Linotype"/>
          <w:sz w:val="24"/>
          <w:szCs w:val="24"/>
        </w:rPr>
        <w:t xml:space="preserve">he Best Practices </w:t>
      </w:r>
      <w:r w:rsidR="00275557" w:rsidRPr="00992E7B">
        <w:rPr>
          <w:rFonts w:ascii="Palatino Linotype" w:hAnsi="Palatino Linotype"/>
          <w:sz w:val="24"/>
          <w:szCs w:val="24"/>
        </w:rPr>
        <w:t>Report</w:t>
      </w:r>
      <w:r w:rsidR="00BE01CC" w:rsidRPr="00992E7B">
        <w:rPr>
          <w:rFonts w:ascii="Palatino Linotype" w:hAnsi="Palatino Linotype"/>
          <w:sz w:val="24"/>
          <w:szCs w:val="24"/>
        </w:rPr>
        <w:t xml:space="preserve"> </w:t>
      </w:r>
      <w:r w:rsidR="0089402E" w:rsidRPr="00992E7B">
        <w:rPr>
          <w:rFonts w:ascii="Palatino Linotype" w:hAnsi="Palatino Linotype"/>
          <w:sz w:val="24"/>
          <w:szCs w:val="24"/>
        </w:rPr>
        <w:t>discuss</w:t>
      </w:r>
      <w:r w:rsidR="00BE01CC" w:rsidRPr="00992E7B">
        <w:rPr>
          <w:rFonts w:ascii="Palatino Linotype" w:hAnsi="Palatino Linotype"/>
          <w:sz w:val="24"/>
          <w:szCs w:val="24"/>
        </w:rPr>
        <w:t>es</w:t>
      </w:r>
      <w:r w:rsidR="0089402E" w:rsidRPr="00992E7B">
        <w:rPr>
          <w:rFonts w:ascii="Palatino Linotype" w:hAnsi="Palatino Linotype"/>
          <w:sz w:val="24"/>
          <w:szCs w:val="24"/>
        </w:rPr>
        <w:t xml:space="preserve"> the importance </w:t>
      </w:r>
      <w:r w:rsidR="00683AE4" w:rsidRPr="00992E7B">
        <w:rPr>
          <w:rFonts w:ascii="Palatino Linotype" w:hAnsi="Palatino Linotype"/>
          <w:sz w:val="24"/>
          <w:szCs w:val="24"/>
        </w:rPr>
        <w:t xml:space="preserve">of </w:t>
      </w:r>
      <w:r w:rsidR="009A7E8F" w:rsidRPr="00992E7B">
        <w:rPr>
          <w:rFonts w:ascii="Palatino Linotype" w:hAnsi="Palatino Linotype"/>
          <w:sz w:val="24"/>
          <w:szCs w:val="24"/>
        </w:rPr>
        <w:t>assessing reflection, using a criterion-based approach that focuses on both the reflective process, the content of the reflection, and the linkage to learning outcome</w:t>
      </w:r>
      <w:r w:rsidR="00683AE4" w:rsidRPr="00992E7B">
        <w:rPr>
          <w:rFonts w:ascii="Palatino Linotype" w:hAnsi="Palatino Linotype" w:cs="Calibri"/>
          <w:i/>
          <w:sz w:val="24"/>
          <w:szCs w:val="24"/>
        </w:rPr>
        <w:t>s</w:t>
      </w:r>
      <w:r w:rsidR="0089402E" w:rsidRPr="00992E7B">
        <w:rPr>
          <w:rStyle w:val="FootnoteReference"/>
          <w:rFonts w:ascii="Palatino Linotype" w:hAnsi="Palatino Linotype" w:cs="Calibri"/>
          <w:i/>
          <w:sz w:val="24"/>
          <w:szCs w:val="24"/>
        </w:rPr>
        <w:footnoteReference w:id="57"/>
      </w:r>
      <w:r w:rsidR="0089402E" w:rsidRPr="00992E7B">
        <w:rPr>
          <w:rFonts w:ascii="Palatino Linotype" w:hAnsi="Palatino Linotype" w:cs="Calibri"/>
          <w:i/>
          <w:sz w:val="24"/>
          <w:szCs w:val="24"/>
        </w:rPr>
        <w:t xml:space="preserve">. </w:t>
      </w:r>
    </w:p>
    <w:p w14:paraId="0F314CF7" w14:textId="090F37CC" w:rsidR="0089402E" w:rsidRPr="00992E7B" w:rsidRDefault="00B408C8" w:rsidP="00992E7B">
      <w:pPr>
        <w:spacing w:line="480" w:lineRule="auto"/>
        <w:jc w:val="both"/>
        <w:rPr>
          <w:rFonts w:ascii="Palatino Linotype" w:hAnsi="Palatino Linotype"/>
          <w:sz w:val="24"/>
          <w:szCs w:val="24"/>
        </w:rPr>
      </w:pPr>
      <w:r w:rsidRPr="00992E7B">
        <w:rPr>
          <w:rFonts w:ascii="Palatino Linotype" w:hAnsi="Palatino Linotype"/>
          <w:sz w:val="24"/>
          <w:szCs w:val="24"/>
        </w:rPr>
        <w:t xml:space="preserve">Currently </w:t>
      </w:r>
      <w:r w:rsidR="00683AE4" w:rsidRPr="00992E7B">
        <w:rPr>
          <w:rFonts w:ascii="Palatino Linotype" w:hAnsi="Palatino Linotype"/>
          <w:sz w:val="24"/>
          <w:szCs w:val="24"/>
        </w:rPr>
        <w:t>students</w:t>
      </w:r>
      <w:r w:rsidR="000C321E" w:rsidRPr="00992E7B">
        <w:rPr>
          <w:rFonts w:ascii="Palatino Linotype" w:hAnsi="Palatino Linotype"/>
          <w:sz w:val="24"/>
          <w:szCs w:val="24"/>
        </w:rPr>
        <w:t>’</w:t>
      </w:r>
      <w:r w:rsidR="00683AE4" w:rsidRPr="00992E7B">
        <w:rPr>
          <w:rFonts w:ascii="Palatino Linotype" w:hAnsi="Palatino Linotype"/>
          <w:sz w:val="24"/>
          <w:szCs w:val="24"/>
        </w:rPr>
        <w:t xml:space="preserve"> interviews are not formally assessed using criterion-based standards </w:t>
      </w:r>
      <w:r w:rsidRPr="00992E7B">
        <w:rPr>
          <w:rFonts w:ascii="Palatino Linotype" w:hAnsi="Palatino Linotype"/>
          <w:sz w:val="24"/>
          <w:szCs w:val="24"/>
        </w:rPr>
        <w:t xml:space="preserve">although ideally volunteer lawyer supervisors are expected to give formative feedback.  </w:t>
      </w:r>
      <w:r w:rsidR="00184CFC" w:rsidRPr="00992E7B">
        <w:rPr>
          <w:rFonts w:ascii="Palatino Linotype" w:hAnsi="Palatino Linotype"/>
          <w:sz w:val="24"/>
          <w:szCs w:val="24"/>
        </w:rPr>
        <w:t xml:space="preserve"> Students will often raise difficulties they faced while </w:t>
      </w:r>
      <w:r w:rsidR="00184CFC" w:rsidRPr="00992E7B">
        <w:rPr>
          <w:rFonts w:ascii="Palatino Linotype" w:hAnsi="Palatino Linotype"/>
          <w:sz w:val="24"/>
          <w:szCs w:val="24"/>
        </w:rPr>
        <w:lastRenderedPageBreak/>
        <w:t xml:space="preserve">interviewing and the volunteer </w:t>
      </w:r>
      <w:r w:rsidR="00776706" w:rsidRPr="00992E7B">
        <w:rPr>
          <w:rFonts w:ascii="Palatino Linotype" w:hAnsi="Palatino Linotype"/>
          <w:sz w:val="24"/>
          <w:szCs w:val="24"/>
        </w:rPr>
        <w:t>lawyer</w:t>
      </w:r>
      <w:r w:rsidR="00184CFC" w:rsidRPr="00992E7B">
        <w:rPr>
          <w:rFonts w:ascii="Palatino Linotype" w:hAnsi="Palatino Linotype"/>
          <w:sz w:val="24"/>
          <w:szCs w:val="24"/>
        </w:rPr>
        <w:t xml:space="preserve"> supervisors, as well as the supervising clinical solicitor</w:t>
      </w:r>
      <w:r w:rsidR="00AE77D3" w:rsidRPr="00992E7B">
        <w:rPr>
          <w:rFonts w:ascii="Palatino Linotype" w:hAnsi="Palatino Linotype"/>
          <w:sz w:val="24"/>
          <w:szCs w:val="24"/>
        </w:rPr>
        <w:t>,</w:t>
      </w:r>
      <w:r w:rsidR="00E85607" w:rsidRPr="00992E7B">
        <w:rPr>
          <w:rFonts w:ascii="Palatino Linotype" w:hAnsi="Palatino Linotype"/>
          <w:sz w:val="24"/>
          <w:szCs w:val="24"/>
        </w:rPr>
        <w:t xml:space="preserve"> give feedback about how to improve the interviewing practice. T</w:t>
      </w:r>
      <w:r w:rsidRPr="00992E7B">
        <w:rPr>
          <w:rFonts w:ascii="Palatino Linotype" w:hAnsi="Palatino Linotype"/>
          <w:sz w:val="24"/>
          <w:szCs w:val="24"/>
        </w:rPr>
        <w:t>he reflection assignment</w:t>
      </w:r>
      <w:r w:rsidR="00683AE4" w:rsidRPr="00992E7B">
        <w:rPr>
          <w:rFonts w:ascii="Palatino Linotype" w:hAnsi="Palatino Linotype"/>
          <w:sz w:val="24"/>
          <w:szCs w:val="24"/>
        </w:rPr>
        <w:t>,</w:t>
      </w:r>
      <w:r w:rsidRPr="00992E7B">
        <w:rPr>
          <w:rFonts w:ascii="Palatino Linotype" w:hAnsi="Palatino Linotype"/>
          <w:sz w:val="24"/>
          <w:szCs w:val="24"/>
        </w:rPr>
        <w:t xml:space="preserve"> </w:t>
      </w:r>
      <w:r w:rsidR="00683AE4" w:rsidRPr="00992E7B">
        <w:rPr>
          <w:rFonts w:ascii="Palatino Linotype" w:hAnsi="Palatino Linotype"/>
          <w:sz w:val="24"/>
          <w:szCs w:val="24"/>
        </w:rPr>
        <w:t xml:space="preserve">which </w:t>
      </w:r>
      <w:r w:rsidRPr="00992E7B">
        <w:rPr>
          <w:rFonts w:ascii="Palatino Linotype" w:hAnsi="Palatino Linotype"/>
          <w:sz w:val="24"/>
          <w:szCs w:val="24"/>
        </w:rPr>
        <w:t>follows the interviewing experience</w:t>
      </w:r>
      <w:r w:rsidR="00683AE4" w:rsidRPr="00992E7B">
        <w:rPr>
          <w:rFonts w:ascii="Palatino Linotype" w:hAnsi="Palatino Linotype"/>
          <w:sz w:val="24"/>
          <w:szCs w:val="24"/>
        </w:rPr>
        <w:t>,</w:t>
      </w:r>
      <w:r w:rsidR="00E85607" w:rsidRPr="00992E7B">
        <w:rPr>
          <w:rFonts w:ascii="Palatino Linotype" w:hAnsi="Palatino Linotype"/>
          <w:sz w:val="24"/>
          <w:szCs w:val="24"/>
        </w:rPr>
        <w:t xml:space="preserve"> is the summative assessment of the </w:t>
      </w:r>
      <w:r w:rsidR="00776706" w:rsidRPr="00992E7B">
        <w:rPr>
          <w:rFonts w:ascii="Palatino Linotype" w:hAnsi="Palatino Linotype"/>
          <w:sz w:val="24"/>
          <w:szCs w:val="24"/>
        </w:rPr>
        <w:t xml:space="preserve">clinical </w:t>
      </w:r>
      <w:r w:rsidR="00E85607" w:rsidRPr="00992E7B">
        <w:rPr>
          <w:rFonts w:ascii="Palatino Linotype" w:hAnsi="Palatino Linotype"/>
          <w:sz w:val="24"/>
          <w:szCs w:val="24"/>
        </w:rPr>
        <w:t>component</w:t>
      </w:r>
      <w:r w:rsidR="00FB3250" w:rsidRPr="00992E7B">
        <w:rPr>
          <w:rFonts w:ascii="Palatino Linotype" w:hAnsi="Palatino Linotype"/>
          <w:sz w:val="24"/>
          <w:szCs w:val="24"/>
        </w:rPr>
        <w:t>, which assesses the students</w:t>
      </w:r>
      <w:r w:rsidR="005732A2" w:rsidRPr="00992E7B">
        <w:rPr>
          <w:rFonts w:ascii="Palatino Linotype" w:hAnsi="Palatino Linotype"/>
          <w:sz w:val="24"/>
          <w:szCs w:val="24"/>
        </w:rPr>
        <w:t>’</w:t>
      </w:r>
      <w:r w:rsidR="00FB3250" w:rsidRPr="00992E7B">
        <w:rPr>
          <w:rFonts w:ascii="Palatino Linotype" w:hAnsi="Palatino Linotype"/>
          <w:sz w:val="24"/>
          <w:szCs w:val="24"/>
        </w:rPr>
        <w:t xml:space="preserve"> ability to </w:t>
      </w:r>
      <w:r w:rsidR="00776706" w:rsidRPr="00992E7B">
        <w:rPr>
          <w:rFonts w:ascii="Palatino Linotype" w:hAnsi="Palatino Linotype"/>
          <w:sz w:val="24"/>
          <w:szCs w:val="24"/>
        </w:rPr>
        <w:t>evaluate</w:t>
      </w:r>
      <w:r w:rsidR="00FB3250" w:rsidRPr="00992E7B">
        <w:rPr>
          <w:rFonts w:ascii="Palatino Linotype" w:hAnsi="Palatino Linotype"/>
          <w:sz w:val="24"/>
          <w:szCs w:val="24"/>
        </w:rPr>
        <w:t xml:space="preserve"> their</w:t>
      </w:r>
      <w:r w:rsidR="00776706" w:rsidRPr="00992E7B">
        <w:rPr>
          <w:rFonts w:ascii="Palatino Linotype" w:hAnsi="Palatino Linotype"/>
          <w:sz w:val="24"/>
          <w:szCs w:val="24"/>
        </w:rPr>
        <w:t xml:space="preserve"> own</w:t>
      </w:r>
      <w:r w:rsidR="00FB3250" w:rsidRPr="00992E7B">
        <w:rPr>
          <w:rFonts w:ascii="Palatino Linotype" w:hAnsi="Palatino Linotype"/>
          <w:sz w:val="24"/>
          <w:szCs w:val="24"/>
        </w:rPr>
        <w:t xml:space="preserve"> interviewing, as well as their thinking about their own current and future contribution to the law and legal system</w:t>
      </w:r>
      <w:r w:rsidRPr="00992E7B">
        <w:rPr>
          <w:rFonts w:ascii="Palatino Linotype" w:hAnsi="Palatino Linotype"/>
          <w:sz w:val="24"/>
          <w:szCs w:val="24"/>
        </w:rPr>
        <w:t xml:space="preserve">. There are 3 questions within this assignment and the mark contributes to 15% of the overall grade students receive for the course.  </w:t>
      </w:r>
      <w:r w:rsidR="0089402E" w:rsidRPr="00992E7B">
        <w:rPr>
          <w:rFonts w:ascii="Palatino Linotype" w:hAnsi="Palatino Linotype"/>
          <w:sz w:val="24"/>
          <w:szCs w:val="24"/>
        </w:rPr>
        <w:t>There is a published assessment</w:t>
      </w:r>
      <w:r w:rsidR="0089402E" w:rsidRPr="00992E7B">
        <w:rPr>
          <w:rStyle w:val="FootnoteReference"/>
          <w:rFonts w:ascii="Palatino Linotype" w:hAnsi="Palatino Linotype" w:cs="Calibri"/>
          <w:sz w:val="24"/>
          <w:szCs w:val="24"/>
        </w:rPr>
        <w:footnoteReference w:id="58"/>
      </w:r>
      <w:r w:rsidR="0089402E" w:rsidRPr="00992E7B">
        <w:rPr>
          <w:rFonts w:ascii="Palatino Linotype" w:hAnsi="Palatino Linotype"/>
          <w:sz w:val="24"/>
          <w:szCs w:val="24"/>
        </w:rPr>
        <w:t xml:space="preserve"> rubric which outlines which aspects are assessed</w:t>
      </w:r>
      <w:r w:rsidR="00871FF8" w:rsidRPr="00992E7B">
        <w:rPr>
          <w:rStyle w:val="FootnoteReference"/>
          <w:rFonts w:ascii="Palatino Linotype" w:hAnsi="Palatino Linotype"/>
          <w:sz w:val="24"/>
          <w:szCs w:val="24"/>
        </w:rPr>
        <w:footnoteReference w:id="59"/>
      </w:r>
      <w:r w:rsidR="0089402E" w:rsidRPr="00992E7B">
        <w:rPr>
          <w:rFonts w:ascii="Palatino Linotype" w:hAnsi="Palatino Linotype"/>
          <w:sz w:val="24"/>
          <w:szCs w:val="24"/>
        </w:rPr>
        <w:t xml:space="preserve">. </w:t>
      </w:r>
      <w:r w:rsidR="00683AE4" w:rsidRPr="00992E7B">
        <w:rPr>
          <w:rFonts w:ascii="Palatino Linotype" w:hAnsi="Palatino Linotype"/>
          <w:sz w:val="24"/>
          <w:szCs w:val="24"/>
        </w:rPr>
        <w:t>S</w:t>
      </w:r>
      <w:r w:rsidR="0089402E" w:rsidRPr="00992E7B">
        <w:rPr>
          <w:rFonts w:ascii="Palatino Linotype" w:hAnsi="Palatino Linotype"/>
          <w:sz w:val="24"/>
          <w:szCs w:val="24"/>
        </w:rPr>
        <w:t>tudent</w:t>
      </w:r>
      <w:r w:rsidR="00683AE4" w:rsidRPr="00992E7B">
        <w:rPr>
          <w:rFonts w:ascii="Palatino Linotype" w:hAnsi="Palatino Linotype"/>
          <w:sz w:val="24"/>
          <w:szCs w:val="24"/>
        </w:rPr>
        <w:t>s</w:t>
      </w:r>
      <w:r w:rsidR="0089402E" w:rsidRPr="00992E7B">
        <w:rPr>
          <w:rFonts w:ascii="Palatino Linotype" w:hAnsi="Palatino Linotype"/>
          <w:sz w:val="24"/>
          <w:szCs w:val="24"/>
        </w:rPr>
        <w:t xml:space="preserve"> ideally draw on </w:t>
      </w:r>
      <w:r w:rsidR="00776706" w:rsidRPr="00992E7B">
        <w:rPr>
          <w:rFonts w:ascii="Palatino Linotype" w:hAnsi="Palatino Linotype"/>
          <w:sz w:val="24"/>
          <w:szCs w:val="24"/>
        </w:rPr>
        <w:t xml:space="preserve">set </w:t>
      </w:r>
      <w:r w:rsidR="0089402E" w:rsidRPr="00992E7B">
        <w:rPr>
          <w:rFonts w:ascii="Palatino Linotype" w:hAnsi="Palatino Linotype"/>
          <w:sz w:val="24"/>
          <w:szCs w:val="24"/>
        </w:rPr>
        <w:t xml:space="preserve">readings </w:t>
      </w:r>
      <w:r w:rsidR="00683AE4" w:rsidRPr="00992E7B">
        <w:rPr>
          <w:rFonts w:ascii="Palatino Linotype" w:hAnsi="Palatino Linotype"/>
          <w:sz w:val="24"/>
          <w:szCs w:val="24"/>
        </w:rPr>
        <w:t xml:space="preserve">about </w:t>
      </w:r>
      <w:r w:rsidR="0089402E" w:rsidRPr="00992E7B">
        <w:rPr>
          <w:rFonts w:ascii="Palatino Linotype" w:hAnsi="Palatino Linotype"/>
          <w:sz w:val="24"/>
          <w:szCs w:val="24"/>
        </w:rPr>
        <w:t>good interviewing practice</w:t>
      </w:r>
      <w:r w:rsidR="0089402E" w:rsidRPr="00992E7B">
        <w:rPr>
          <w:rStyle w:val="FootnoteReference"/>
          <w:rFonts w:ascii="Palatino Linotype" w:hAnsi="Palatino Linotype" w:cs="Calibri"/>
          <w:sz w:val="24"/>
          <w:szCs w:val="24"/>
        </w:rPr>
        <w:footnoteReference w:id="60"/>
      </w:r>
      <w:r w:rsidR="00031F53" w:rsidRPr="00992E7B">
        <w:rPr>
          <w:rFonts w:ascii="Palatino Linotype" w:hAnsi="Palatino Linotype"/>
          <w:sz w:val="24"/>
          <w:szCs w:val="24"/>
        </w:rPr>
        <w:t xml:space="preserve"> and identify</w:t>
      </w:r>
      <w:r w:rsidR="00683AE4" w:rsidRPr="00992E7B">
        <w:rPr>
          <w:rFonts w:ascii="Palatino Linotype" w:hAnsi="Palatino Linotype"/>
          <w:sz w:val="24"/>
          <w:szCs w:val="24"/>
        </w:rPr>
        <w:t xml:space="preserve"> how they were or were not able to use good interviewing practice.  </w:t>
      </w:r>
      <w:r w:rsidR="00BE01CC" w:rsidRPr="00992E7B">
        <w:rPr>
          <w:rFonts w:ascii="Palatino Linotype" w:hAnsi="Palatino Linotype"/>
          <w:sz w:val="24"/>
          <w:szCs w:val="24"/>
        </w:rPr>
        <w:t xml:space="preserve">Students </w:t>
      </w:r>
      <w:r w:rsidR="008C068D" w:rsidRPr="00992E7B">
        <w:rPr>
          <w:rFonts w:ascii="Palatino Linotype" w:hAnsi="Palatino Linotype"/>
          <w:sz w:val="24"/>
          <w:szCs w:val="24"/>
        </w:rPr>
        <w:t>must</w:t>
      </w:r>
      <w:r w:rsidR="0089402E" w:rsidRPr="00992E7B">
        <w:rPr>
          <w:rFonts w:ascii="Palatino Linotype" w:hAnsi="Palatino Linotype"/>
          <w:sz w:val="24"/>
          <w:szCs w:val="24"/>
        </w:rPr>
        <w:t xml:space="preserve"> identify how they can improve in the future.  They don’t have the opportunity to interview further clients.</w:t>
      </w:r>
    </w:p>
    <w:p w14:paraId="71625441" w14:textId="1DD18943" w:rsidR="0089402E" w:rsidRPr="00992E7B" w:rsidRDefault="0089402E" w:rsidP="00992E7B">
      <w:pPr>
        <w:spacing w:line="480" w:lineRule="auto"/>
        <w:jc w:val="both"/>
        <w:rPr>
          <w:rFonts w:ascii="Palatino Linotype" w:hAnsi="Palatino Linotype"/>
          <w:sz w:val="24"/>
          <w:szCs w:val="24"/>
        </w:rPr>
      </w:pPr>
      <w:r w:rsidRPr="00992E7B">
        <w:rPr>
          <w:rFonts w:ascii="Palatino Linotype" w:hAnsi="Palatino Linotype"/>
          <w:sz w:val="24"/>
          <w:szCs w:val="24"/>
        </w:rPr>
        <w:t>In this way the clinical component reflects the insight from Stuckey et al that ‘optimal learning from experience involves a continuous, circular four stage sequence of experience, reflection, theory and application.’</w:t>
      </w:r>
      <w:r w:rsidRPr="00992E7B">
        <w:rPr>
          <w:rStyle w:val="FootnoteReference"/>
          <w:rFonts w:ascii="Palatino Linotype" w:hAnsi="Palatino Linotype"/>
          <w:sz w:val="24"/>
          <w:szCs w:val="24"/>
        </w:rPr>
        <w:footnoteReference w:id="61"/>
      </w:r>
      <w:r w:rsidRPr="00992E7B">
        <w:rPr>
          <w:rFonts w:ascii="Palatino Linotype" w:hAnsi="Palatino Linotype"/>
          <w:sz w:val="24"/>
          <w:szCs w:val="24"/>
        </w:rPr>
        <w:t xml:space="preserve">  By including a </w:t>
      </w:r>
      <w:r w:rsidRPr="00992E7B">
        <w:rPr>
          <w:rFonts w:ascii="Palatino Linotype" w:hAnsi="Palatino Linotype"/>
          <w:sz w:val="24"/>
          <w:szCs w:val="24"/>
        </w:rPr>
        <w:lastRenderedPageBreak/>
        <w:t xml:space="preserve">reflective assignment, which draws on theory, </w:t>
      </w:r>
      <w:r w:rsidR="00DB475B" w:rsidRPr="00992E7B">
        <w:rPr>
          <w:rFonts w:ascii="Palatino Linotype" w:hAnsi="Palatino Linotype"/>
          <w:sz w:val="24"/>
          <w:szCs w:val="24"/>
        </w:rPr>
        <w:t>the clinical component</w:t>
      </w:r>
      <w:r w:rsidRPr="00992E7B">
        <w:rPr>
          <w:rFonts w:ascii="Palatino Linotype" w:hAnsi="Palatino Linotype"/>
          <w:sz w:val="24"/>
          <w:szCs w:val="24"/>
        </w:rPr>
        <w:t xml:space="preserve"> teaches students the significance of that circular process.</w:t>
      </w:r>
      <w:r w:rsidR="008C068D" w:rsidRPr="00992E7B">
        <w:rPr>
          <w:rFonts w:ascii="Palatino Linotype" w:hAnsi="Palatino Linotype"/>
          <w:sz w:val="24"/>
          <w:szCs w:val="24"/>
        </w:rPr>
        <w:t xml:space="preserve">  </w:t>
      </w:r>
    </w:p>
    <w:p w14:paraId="60B28995" w14:textId="6D95AB51" w:rsidR="006C24AD" w:rsidRPr="00992E7B" w:rsidRDefault="006C24AD" w:rsidP="00992E7B">
      <w:pPr>
        <w:spacing w:line="480" w:lineRule="auto"/>
        <w:jc w:val="both"/>
        <w:rPr>
          <w:rFonts w:ascii="Palatino Linotype" w:hAnsi="Palatino Linotype"/>
          <w:sz w:val="24"/>
          <w:szCs w:val="24"/>
        </w:rPr>
      </w:pPr>
      <w:r w:rsidRPr="00992E7B">
        <w:rPr>
          <w:rFonts w:ascii="Palatino Linotype" w:hAnsi="Palatino Linotype"/>
          <w:sz w:val="24"/>
          <w:szCs w:val="24"/>
        </w:rPr>
        <w:t xml:space="preserve">Within the clinical component delivered through Kingsford Legal Centre at UNSW, volunteer supervisor solicitors who are actively working with students, </w:t>
      </w:r>
      <w:r w:rsidR="00BE01CC" w:rsidRPr="00992E7B">
        <w:rPr>
          <w:rFonts w:ascii="Palatino Linotype" w:hAnsi="Palatino Linotype"/>
          <w:sz w:val="24"/>
          <w:szCs w:val="24"/>
        </w:rPr>
        <w:t xml:space="preserve">guide </w:t>
      </w:r>
      <w:r w:rsidRPr="00992E7B">
        <w:rPr>
          <w:rFonts w:ascii="Palatino Linotype" w:hAnsi="Palatino Linotype"/>
          <w:sz w:val="24"/>
          <w:szCs w:val="24"/>
        </w:rPr>
        <w:t>them in taking client instructions, work</w:t>
      </w:r>
      <w:r w:rsidR="00BE01CC" w:rsidRPr="00992E7B">
        <w:rPr>
          <w:rFonts w:ascii="Palatino Linotype" w:hAnsi="Palatino Linotype"/>
          <w:sz w:val="24"/>
          <w:szCs w:val="24"/>
        </w:rPr>
        <w:t xml:space="preserve"> </w:t>
      </w:r>
      <w:r w:rsidRPr="00992E7B">
        <w:rPr>
          <w:rFonts w:ascii="Palatino Linotype" w:hAnsi="Palatino Linotype"/>
          <w:sz w:val="24"/>
          <w:szCs w:val="24"/>
        </w:rPr>
        <w:t>with them to develop legal advice for the client, supervis</w:t>
      </w:r>
      <w:r w:rsidR="00BE01CC" w:rsidRPr="00992E7B">
        <w:rPr>
          <w:rFonts w:ascii="Palatino Linotype" w:hAnsi="Palatino Linotype"/>
          <w:sz w:val="24"/>
          <w:szCs w:val="24"/>
        </w:rPr>
        <w:t>e</w:t>
      </w:r>
      <w:r w:rsidRPr="00992E7B">
        <w:rPr>
          <w:rFonts w:ascii="Palatino Linotype" w:hAnsi="Palatino Linotype"/>
          <w:sz w:val="24"/>
          <w:szCs w:val="24"/>
        </w:rPr>
        <w:t xml:space="preserve"> their note taking and </w:t>
      </w:r>
      <w:r w:rsidR="00BE01CC" w:rsidRPr="00992E7B">
        <w:rPr>
          <w:rFonts w:ascii="Palatino Linotype" w:hAnsi="Palatino Linotype"/>
          <w:sz w:val="24"/>
          <w:szCs w:val="24"/>
        </w:rPr>
        <w:t xml:space="preserve">written summaries </w:t>
      </w:r>
      <w:r w:rsidRPr="00992E7B">
        <w:rPr>
          <w:rFonts w:ascii="Palatino Linotype" w:hAnsi="Palatino Linotype"/>
          <w:sz w:val="24"/>
          <w:szCs w:val="24"/>
        </w:rPr>
        <w:t>of client advice</w:t>
      </w:r>
      <w:r w:rsidR="00BE01CC" w:rsidRPr="00992E7B">
        <w:rPr>
          <w:rFonts w:ascii="Palatino Linotype" w:hAnsi="Palatino Linotype"/>
          <w:sz w:val="24"/>
          <w:szCs w:val="24"/>
        </w:rPr>
        <w:t xml:space="preserve">.  These volunteers are </w:t>
      </w:r>
      <w:r w:rsidRPr="00992E7B">
        <w:rPr>
          <w:rFonts w:ascii="Palatino Linotype" w:hAnsi="Palatino Linotype"/>
          <w:sz w:val="24"/>
          <w:szCs w:val="24"/>
        </w:rPr>
        <w:t xml:space="preserve">not given formal training for their role teaching students.  There are also clinical supervising solicitors who </w:t>
      </w:r>
      <w:r w:rsidR="00275557" w:rsidRPr="00992E7B">
        <w:rPr>
          <w:rFonts w:ascii="Palatino Linotype" w:hAnsi="Palatino Linotype"/>
          <w:i/>
          <w:sz w:val="24"/>
          <w:szCs w:val="24"/>
        </w:rPr>
        <w:t>are</w:t>
      </w:r>
      <w:r w:rsidRPr="00992E7B">
        <w:rPr>
          <w:rFonts w:ascii="Palatino Linotype" w:hAnsi="Palatino Linotype"/>
          <w:sz w:val="24"/>
          <w:szCs w:val="24"/>
        </w:rPr>
        <w:t xml:space="preserve"> trained in clinical supervision who supervise the volunteer supervisor solicitors and who provide on-the-job training through modelling appropriate student teaching and supervision.  The volunteer supervisor solicitors </w:t>
      </w:r>
      <w:r w:rsidR="00275557" w:rsidRPr="00992E7B">
        <w:rPr>
          <w:rFonts w:ascii="Palatino Linotype" w:hAnsi="Palatino Linotype"/>
          <w:i/>
          <w:sz w:val="24"/>
          <w:szCs w:val="24"/>
        </w:rPr>
        <w:t>do</w:t>
      </w:r>
      <w:r w:rsidRPr="00992E7B">
        <w:rPr>
          <w:rFonts w:ascii="Palatino Linotype" w:hAnsi="Palatino Linotype"/>
          <w:sz w:val="24"/>
          <w:szCs w:val="24"/>
        </w:rPr>
        <w:t xml:space="preserve"> get training in relevant areas of law within a community legal practice, but no training on </w:t>
      </w:r>
      <w:r w:rsidR="009C51C1" w:rsidRPr="00992E7B">
        <w:rPr>
          <w:rFonts w:ascii="Palatino Linotype" w:hAnsi="Palatino Linotype"/>
          <w:i/>
          <w:sz w:val="24"/>
          <w:szCs w:val="24"/>
        </w:rPr>
        <w:t>how</w:t>
      </w:r>
      <w:r w:rsidRPr="00992E7B">
        <w:rPr>
          <w:rFonts w:ascii="Palatino Linotype" w:hAnsi="Palatino Linotype"/>
          <w:sz w:val="24"/>
          <w:szCs w:val="24"/>
        </w:rPr>
        <w:t xml:space="preserve"> to supervise students.  One of the concerns has been that it may be too taxing on volunteer supervisor solicitors to require them to also gain training in supervision skills when they are donating their time to the Centre for disadvantaged clients.  Anecdotally however, many of the volunteer supervisor solicitors also comment on the pleasure they gain in working with law students and supervising their work</w:t>
      </w:r>
      <w:r w:rsidRPr="00992E7B">
        <w:rPr>
          <w:rStyle w:val="FootnoteReference"/>
          <w:rFonts w:ascii="Palatino Linotype" w:hAnsi="Palatino Linotype" w:cs="Calibri"/>
          <w:sz w:val="24"/>
          <w:szCs w:val="24"/>
        </w:rPr>
        <w:footnoteReference w:id="62"/>
      </w:r>
      <w:r w:rsidRPr="00992E7B">
        <w:rPr>
          <w:rFonts w:ascii="Palatino Linotype" w:hAnsi="Palatino Linotype"/>
          <w:sz w:val="24"/>
          <w:szCs w:val="24"/>
        </w:rPr>
        <w:t>.</w:t>
      </w:r>
    </w:p>
    <w:p w14:paraId="452EA0A1" w14:textId="493B9A46" w:rsidR="00E85285" w:rsidRPr="00992E7B" w:rsidRDefault="00E85285" w:rsidP="00992E7B">
      <w:pPr>
        <w:spacing w:line="480" w:lineRule="auto"/>
        <w:jc w:val="both"/>
        <w:rPr>
          <w:rFonts w:ascii="Palatino Linotype" w:hAnsi="Palatino Linotype"/>
          <w:sz w:val="24"/>
          <w:szCs w:val="24"/>
        </w:rPr>
      </w:pPr>
      <w:r w:rsidRPr="00992E7B">
        <w:rPr>
          <w:rFonts w:ascii="Palatino Linotype" w:hAnsi="Palatino Linotype"/>
          <w:sz w:val="24"/>
          <w:szCs w:val="24"/>
        </w:rPr>
        <w:t xml:space="preserve">At the very least, training in supervision skills should be offered to </w:t>
      </w:r>
      <w:r w:rsidR="009C51C1" w:rsidRPr="00992E7B">
        <w:rPr>
          <w:rFonts w:ascii="Palatino Linotype" w:hAnsi="Palatino Linotype"/>
          <w:i/>
          <w:sz w:val="24"/>
          <w:szCs w:val="24"/>
        </w:rPr>
        <w:t>all</w:t>
      </w:r>
      <w:r w:rsidRPr="00992E7B">
        <w:rPr>
          <w:rFonts w:ascii="Palatino Linotype" w:hAnsi="Palatino Linotype"/>
          <w:i/>
          <w:sz w:val="24"/>
          <w:szCs w:val="24"/>
        </w:rPr>
        <w:t xml:space="preserve"> </w:t>
      </w:r>
      <w:r w:rsidRPr="00992E7B">
        <w:rPr>
          <w:rFonts w:ascii="Palatino Linotype" w:hAnsi="Palatino Linotype"/>
          <w:sz w:val="24"/>
          <w:szCs w:val="24"/>
        </w:rPr>
        <w:t xml:space="preserve">volunteer solicitor supervisors.  Even if they don’t immediately identify the usefulness of </w:t>
      </w:r>
      <w:r w:rsidRPr="00992E7B">
        <w:rPr>
          <w:rFonts w:ascii="Palatino Linotype" w:hAnsi="Palatino Linotype"/>
          <w:sz w:val="24"/>
          <w:szCs w:val="24"/>
        </w:rPr>
        <w:lastRenderedPageBreak/>
        <w:t xml:space="preserve">receiving training in their supervising of students, supervision skills will be transferable to their workplaces where they may supervise other employees. </w:t>
      </w:r>
    </w:p>
    <w:p w14:paraId="28D50FEA" w14:textId="4E8D9EEA" w:rsidR="00E85285" w:rsidRPr="00992E7B" w:rsidRDefault="00E85285" w:rsidP="00992E7B">
      <w:pPr>
        <w:pStyle w:val="Body"/>
        <w:spacing w:line="480" w:lineRule="auto"/>
        <w:jc w:val="both"/>
        <w:rPr>
          <w:rFonts w:ascii="Palatino Linotype" w:hAnsi="Palatino Linotype"/>
          <w:sz w:val="24"/>
          <w:szCs w:val="24"/>
        </w:rPr>
      </w:pPr>
      <w:r w:rsidRPr="00992E7B">
        <w:rPr>
          <w:rFonts w:ascii="Palatino Linotype" w:hAnsi="Palatino Linotype"/>
          <w:sz w:val="24"/>
          <w:szCs w:val="24"/>
        </w:rPr>
        <w:t xml:space="preserve">The </w:t>
      </w:r>
      <w:r w:rsidR="00141BFA" w:rsidRPr="00992E7B">
        <w:rPr>
          <w:rFonts w:ascii="Palatino Linotype" w:hAnsi="Palatino Linotype"/>
          <w:sz w:val="24"/>
          <w:szCs w:val="24"/>
        </w:rPr>
        <w:t>B</w:t>
      </w:r>
      <w:r w:rsidRPr="00992E7B">
        <w:rPr>
          <w:rFonts w:ascii="Palatino Linotype" w:hAnsi="Palatino Linotype"/>
          <w:sz w:val="24"/>
          <w:szCs w:val="24"/>
        </w:rPr>
        <w:t xml:space="preserve">est </w:t>
      </w:r>
      <w:r w:rsidR="00141BFA" w:rsidRPr="00992E7B">
        <w:rPr>
          <w:rFonts w:ascii="Palatino Linotype" w:hAnsi="Palatino Linotype"/>
          <w:sz w:val="24"/>
          <w:szCs w:val="24"/>
        </w:rPr>
        <w:t>P</w:t>
      </w:r>
      <w:r w:rsidRPr="00992E7B">
        <w:rPr>
          <w:rFonts w:ascii="Palatino Linotype" w:hAnsi="Palatino Linotype"/>
          <w:sz w:val="24"/>
          <w:szCs w:val="24"/>
        </w:rPr>
        <w:t>ractices make clear that:</w:t>
      </w:r>
    </w:p>
    <w:p w14:paraId="2A1659FD" w14:textId="77777777" w:rsidR="00141BFA" w:rsidRPr="00992E7B" w:rsidRDefault="00E85285" w:rsidP="008C2035">
      <w:pPr>
        <w:widowControl w:val="0"/>
        <w:tabs>
          <w:tab w:val="left" w:pos="220"/>
          <w:tab w:val="left" w:pos="720"/>
        </w:tabs>
        <w:autoSpaceDE w:val="0"/>
        <w:autoSpaceDN w:val="0"/>
        <w:adjustRightInd w:val="0"/>
        <w:spacing w:after="320" w:line="480" w:lineRule="auto"/>
        <w:ind w:left="567" w:right="521"/>
        <w:jc w:val="both"/>
        <w:rPr>
          <w:rFonts w:ascii="Palatino Linotype" w:hAnsi="Palatino Linotype" w:cs="Calibri"/>
          <w:i/>
          <w:sz w:val="24"/>
          <w:szCs w:val="24"/>
        </w:rPr>
      </w:pPr>
      <w:r w:rsidRPr="00992E7B">
        <w:rPr>
          <w:rFonts w:ascii="Palatino Linotype" w:hAnsi="Palatino Linotype" w:cs="Calibri"/>
          <w:i/>
          <w:sz w:val="24"/>
          <w:szCs w:val="24"/>
        </w:rPr>
        <w:t xml:space="preserve">“All supervisors, including short-term, locum and agency-employed supervisors, [should be] trained in the process of supervision and provided with the time and resources to fulfil their responsibilities. </w:t>
      </w:r>
    </w:p>
    <w:p w14:paraId="10D04C2B" w14:textId="5AE18402" w:rsidR="00E85285" w:rsidRPr="00992E7B" w:rsidRDefault="00E85285" w:rsidP="008C2035">
      <w:pPr>
        <w:widowControl w:val="0"/>
        <w:tabs>
          <w:tab w:val="left" w:pos="220"/>
          <w:tab w:val="left" w:pos="720"/>
        </w:tabs>
        <w:autoSpaceDE w:val="0"/>
        <w:autoSpaceDN w:val="0"/>
        <w:adjustRightInd w:val="0"/>
        <w:spacing w:after="320" w:line="480" w:lineRule="auto"/>
        <w:ind w:left="567" w:right="521"/>
        <w:jc w:val="both"/>
        <w:rPr>
          <w:rFonts w:ascii="Palatino Linotype" w:hAnsi="Palatino Linotype" w:cs="Calibri"/>
          <w:i/>
          <w:sz w:val="24"/>
          <w:szCs w:val="24"/>
        </w:rPr>
      </w:pPr>
      <w:proofErr w:type="gramStart"/>
      <w:r w:rsidRPr="00992E7B">
        <w:rPr>
          <w:rFonts w:ascii="MS Mincho" w:eastAsia="MS Mincho" w:hAnsi="MS Mincho" w:cs="MS Mincho" w:hint="eastAsia"/>
          <w:i/>
          <w:sz w:val="24"/>
          <w:szCs w:val="24"/>
        </w:rPr>
        <w:t> </w:t>
      </w:r>
      <w:r w:rsidRPr="00992E7B">
        <w:rPr>
          <w:rFonts w:ascii="Palatino Linotype" w:hAnsi="Palatino Linotype" w:cs="Calibri"/>
          <w:i/>
          <w:sz w:val="24"/>
          <w:szCs w:val="24"/>
        </w:rPr>
        <w:t xml:space="preserve">Supervisors </w:t>
      </w:r>
      <w:r w:rsidR="00141BFA" w:rsidRPr="00992E7B">
        <w:rPr>
          <w:rFonts w:ascii="Palatino Linotype" w:hAnsi="Palatino Linotype" w:cs="Calibri"/>
          <w:i/>
          <w:sz w:val="24"/>
          <w:szCs w:val="24"/>
        </w:rPr>
        <w:t>[should be]</w:t>
      </w:r>
      <w:r w:rsidRPr="00992E7B">
        <w:rPr>
          <w:rFonts w:ascii="Palatino Linotype" w:hAnsi="Palatino Linotype" w:cs="Calibri"/>
          <w:i/>
          <w:sz w:val="24"/>
          <w:szCs w:val="24"/>
        </w:rPr>
        <w:t xml:space="preserve"> able to participate in specific supervision training courses and skills development processes.</w:t>
      </w:r>
      <w:proofErr w:type="gramEnd"/>
      <w:r w:rsidRPr="00992E7B">
        <w:rPr>
          <w:rFonts w:ascii="Palatino Linotype" w:hAnsi="Palatino Linotype" w:cs="Calibri"/>
          <w:i/>
          <w:sz w:val="24"/>
          <w:szCs w:val="24"/>
        </w:rPr>
        <w:t xml:space="preserve"> Universities </w:t>
      </w:r>
      <w:r w:rsidR="00141BFA" w:rsidRPr="00992E7B">
        <w:rPr>
          <w:rFonts w:ascii="Palatino Linotype" w:hAnsi="Palatino Linotype" w:cs="Calibri"/>
          <w:i/>
          <w:sz w:val="24"/>
          <w:szCs w:val="24"/>
        </w:rPr>
        <w:t xml:space="preserve">[will] </w:t>
      </w:r>
      <w:r w:rsidRPr="00992E7B">
        <w:rPr>
          <w:rFonts w:ascii="Palatino Linotype" w:hAnsi="Palatino Linotype" w:cs="Calibri"/>
          <w:i/>
          <w:sz w:val="24"/>
          <w:szCs w:val="24"/>
        </w:rPr>
        <w:t>give ongoing commitment to the professional development of supervisors”</w:t>
      </w:r>
      <w:r w:rsidRPr="00992E7B">
        <w:rPr>
          <w:rStyle w:val="FootnoteReference"/>
          <w:rFonts w:ascii="Palatino Linotype" w:hAnsi="Palatino Linotype" w:cs="Calibri"/>
          <w:i/>
          <w:sz w:val="24"/>
          <w:szCs w:val="24"/>
        </w:rPr>
        <w:footnoteReference w:id="63"/>
      </w:r>
      <w:r w:rsidRPr="00992E7B">
        <w:rPr>
          <w:rFonts w:ascii="Palatino Linotype" w:hAnsi="Palatino Linotype" w:cs="Calibri"/>
          <w:i/>
          <w:sz w:val="24"/>
          <w:szCs w:val="24"/>
        </w:rPr>
        <w:t xml:space="preserve">. </w:t>
      </w:r>
    </w:p>
    <w:p w14:paraId="5BE68A46" w14:textId="485833B6" w:rsidR="00FB3250" w:rsidRPr="00992E7B" w:rsidRDefault="00FB3250" w:rsidP="00992E7B">
      <w:pPr>
        <w:spacing w:line="480" w:lineRule="auto"/>
        <w:jc w:val="both"/>
        <w:rPr>
          <w:rFonts w:ascii="Palatino Linotype" w:hAnsi="Palatino Linotype"/>
          <w:sz w:val="24"/>
          <w:szCs w:val="24"/>
        </w:rPr>
      </w:pPr>
      <w:r w:rsidRPr="00992E7B">
        <w:rPr>
          <w:rFonts w:ascii="Palatino Linotype" w:hAnsi="Palatino Linotype"/>
          <w:sz w:val="24"/>
          <w:szCs w:val="24"/>
        </w:rPr>
        <w:t xml:space="preserve">If the aim of the clinical component is to teach the 3 elements outlined above, then it is key that the volunteer lawyer supervisors are trained </w:t>
      </w:r>
      <w:r w:rsidR="009C51C1" w:rsidRPr="00992E7B">
        <w:rPr>
          <w:rFonts w:ascii="Palatino Linotype" w:hAnsi="Palatino Linotype"/>
          <w:i/>
          <w:sz w:val="24"/>
          <w:szCs w:val="24"/>
        </w:rPr>
        <w:t>how</w:t>
      </w:r>
      <w:r w:rsidRPr="00992E7B">
        <w:rPr>
          <w:rFonts w:ascii="Palatino Linotype" w:hAnsi="Palatino Linotype"/>
          <w:sz w:val="24"/>
          <w:szCs w:val="24"/>
        </w:rPr>
        <w:t xml:space="preserve"> to teach these elements.  Due to the differences among the group of volunteer lawyers, some from private practice, others </w:t>
      </w:r>
      <w:r w:rsidR="00141BFA" w:rsidRPr="00992E7B">
        <w:rPr>
          <w:rFonts w:ascii="Palatino Linotype" w:hAnsi="Palatino Linotype"/>
          <w:sz w:val="24"/>
          <w:szCs w:val="24"/>
        </w:rPr>
        <w:t xml:space="preserve">from </w:t>
      </w:r>
      <w:r w:rsidRPr="00992E7B">
        <w:rPr>
          <w:rFonts w:ascii="Palatino Linotype" w:hAnsi="Palatino Linotype"/>
          <w:sz w:val="24"/>
          <w:szCs w:val="24"/>
        </w:rPr>
        <w:t xml:space="preserve">large commercial law firms, others from legal aid practices, they would need an opportunity to reflect themselves on the sorts of issues which arise in interviewing </w:t>
      </w:r>
      <w:r w:rsidR="00E85285" w:rsidRPr="00992E7B">
        <w:rPr>
          <w:rFonts w:ascii="Palatino Linotype" w:hAnsi="Palatino Linotype"/>
          <w:sz w:val="24"/>
          <w:szCs w:val="24"/>
        </w:rPr>
        <w:t xml:space="preserve">disadvantaged </w:t>
      </w:r>
      <w:r w:rsidRPr="00992E7B">
        <w:rPr>
          <w:rFonts w:ascii="Palatino Linotype" w:hAnsi="Palatino Linotype"/>
          <w:sz w:val="24"/>
          <w:szCs w:val="24"/>
        </w:rPr>
        <w:t xml:space="preserve">clients. </w:t>
      </w:r>
      <w:r w:rsidR="00E964C5" w:rsidRPr="00992E7B">
        <w:rPr>
          <w:rFonts w:ascii="Palatino Linotype" w:hAnsi="Palatino Linotype"/>
          <w:sz w:val="24"/>
          <w:szCs w:val="24"/>
        </w:rPr>
        <w:t>T</w:t>
      </w:r>
      <w:r w:rsidRPr="00992E7B">
        <w:rPr>
          <w:rFonts w:ascii="Palatino Linotype" w:hAnsi="Palatino Linotype"/>
          <w:sz w:val="24"/>
          <w:szCs w:val="24"/>
        </w:rPr>
        <w:t xml:space="preserve">raining would provide opportunity for the </w:t>
      </w:r>
      <w:r w:rsidR="00E85285" w:rsidRPr="00992E7B">
        <w:rPr>
          <w:rFonts w:ascii="Palatino Linotype" w:hAnsi="Palatino Linotype"/>
          <w:sz w:val="24"/>
          <w:szCs w:val="24"/>
        </w:rPr>
        <w:t>volunteer lawyer supervisors</w:t>
      </w:r>
      <w:r w:rsidRPr="00992E7B">
        <w:rPr>
          <w:rFonts w:ascii="Palatino Linotype" w:hAnsi="Palatino Linotype"/>
          <w:sz w:val="24"/>
          <w:szCs w:val="24"/>
        </w:rPr>
        <w:t xml:space="preserve"> to reflect on these issues.    They could also be asked for their views</w:t>
      </w:r>
      <w:r w:rsidR="00DB475B" w:rsidRPr="00992E7B">
        <w:rPr>
          <w:rFonts w:ascii="Palatino Linotype" w:hAnsi="Palatino Linotype"/>
          <w:sz w:val="24"/>
          <w:szCs w:val="24"/>
        </w:rPr>
        <w:t xml:space="preserve"> on ‘good interviewing practice’</w:t>
      </w:r>
      <w:r w:rsidRPr="00992E7B">
        <w:rPr>
          <w:rFonts w:ascii="Palatino Linotype" w:hAnsi="Palatino Linotype"/>
          <w:sz w:val="24"/>
          <w:szCs w:val="24"/>
        </w:rPr>
        <w:t xml:space="preserve">.  As they are experienced lawyers, there would be room for ample discussion of both these issues in the </w:t>
      </w:r>
      <w:r w:rsidRPr="00992E7B">
        <w:rPr>
          <w:rFonts w:ascii="Palatino Linotype" w:hAnsi="Palatino Linotype"/>
          <w:sz w:val="24"/>
          <w:szCs w:val="24"/>
        </w:rPr>
        <w:lastRenderedPageBreak/>
        <w:t>process of teaching them to teach the</w:t>
      </w:r>
      <w:r w:rsidR="00064B5A" w:rsidRPr="00992E7B">
        <w:rPr>
          <w:rFonts w:ascii="Palatino Linotype" w:hAnsi="Palatino Linotype"/>
          <w:sz w:val="24"/>
          <w:szCs w:val="24"/>
        </w:rPr>
        <w:t xml:space="preserve"> </w:t>
      </w:r>
      <w:r w:rsidRPr="00992E7B">
        <w:rPr>
          <w:rFonts w:ascii="Palatino Linotype" w:hAnsi="Palatino Linotype"/>
          <w:sz w:val="24"/>
          <w:szCs w:val="24"/>
        </w:rPr>
        <w:t>students how to reflect on their role as future lawyer</w:t>
      </w:r>
      <w:r w:rsidR="008C068D" w:rsidRPr="00992E7B">
        <w:rPr>
          <w:rFonts w:ascii="Palatino Linotype" w:hAnsi="Palatino Linotype"/>
          <w:sz w:val="24"/>
          <w:szCs w:val="24"/>
        </w:rPr>
        <w:t>s</w:t>
      </w:r>
      <w:r w:rsidRPr="00992E7B">
        <w:rPr>
          <w:rFonts w:ascii="Palatino Linotype" w:hAnsi="Palatino Linotype"/>
          <w:sz w:val="24"/>
          <w:szCs w:val="24"/>
        </w:rPr>
        <w:t xml:space="preserve"> contributing to the community</w:t>
      </w:r>
      <w:r w:rsidR="008C068D" w:rsidRPr="00992E7B">
        <w:rPr>
          <w:rFonts w:ascii="Palatino Linotype" w:hAnsi="Palatino Linotype"/>
          <w:sz w:val="24"/>
          <w:szCs w:val="24"/>
        </w:rPr>
        <w:t xml:space="preserve"> and the need for continual improvement and ongoing reflection</w:t>
      </w:r>
      <w:r w:rsidRPr="00992E7B">
        <w:rPr>
          <w:rFonts w:ascii="Palatino Linotype" w:hAnsi="Palatino Linotype"/>
          <w:sz w:val="24"/>
          <w:szCs w:val="24"/>
        </w:rPr>
        <w:t xml:space="preserve">.  At a base level, due to each lawyer volunteering their time, at the least, these lawyers/supervisors believe they have a responsibility to contribute in some form to the community.  </w:t>
      </w:r>
      <w:r w:rsidR="00E85285" w:rsidRPr="00992E7B">
        <w:rPr>
          <w:rFonts w:ascii="Palatino Linotype" w:hAnsi="Palatino Linotype"/>
          <w:sz w:val="24"/>
          <w:szCs w:val="24"/>
        </w:rPr>
        <w:t>Small group discussion about both of these aspects would be an effective mechanism to train them.</w:t>
      </w:r>
      <w:r w:rsidR="008C068D" w:rsidRPr="00992E7B">
        <w:rPr>
          <w:rFonts w:ascii="Palatino Linotype" w:hAnsi="Palatino Linotype"/>
          <w:sz w:val="24"/>
          <w:szCs w:val="24"/>
        </w:rPr>
        <w:t xml:space="preserve">  The volunteer lawyer supervisors may then need further support during the advice clinics in encouraging students to think critically about their role, and their interviewing.</w:t>
      </w:r>
    </w:p>
    <w:p w14:paraId="4695D542" w14:textId="14539B14" w:rsidR="00E85285" w:rsidRPr="00992E7B" w:rsidRDefault="00FB3250" w:rsidP="00992E7B">
      <w:pPr>
        <w:spacing w:line="480" w:lineRule="auto"/>
        <w:jc w:val="both"/>
        <w:rPr>
          <w:rFonts w:ascii="Palatino Linotype" w:hAnsi="Palatino Linotype"/>
          <w:sz w:val="24"/>
          <w:szCs w:val="24"/>
        </w:rPr>
      </w:pPr>
      <w:r w:rsidRPr="00992E7B">
        <w:rPr>
          <w:rFonts w:ascii="Palatino Linotype" w:hAnsi="Palatino Linotype"/>
          <w:sz w:val="24"/>
          <w:szCs w:val="24"/>
        </w:rPr>
        <w:t xml:space="preserve">In order to train the lawyers to teach student autonomy it would be useful to outline some of the history of clinical legal education methodology and the importance of </w:t>
      </w:r>
      <w:r w:rsidR="008C068D" w:rsidRPr="00992E7B">
        <w:rPr>
          <w:rFonts w:ascii="Palatino Linotype" w:hAnsi="Palatino Linotype"/>
          <w:sz w:val="24"/>
          <w:szCs w:val="24"/>
        </w:rPr>
        <w:t xml:space="preserve">giving students </w:t>
      </w:r>
      <w:r w:rsidRPr="00992E7B">
        <w:rPr>
          <w:rFonts w:ascii="Palatino Linotype" w:hAnsi="Palatino Linotype"/>
          <w:sz w:val="24"/>
          <w:szCs w:val="24"/>
        </w:rPr>
        <w:t>responsibility</w:t>
      </w:r>
      <w:r w:rsidR="00E85285" w:rsidRPr="00992E7B">
        <w:rPr>
          <w:rStyle w:val="FootnoteReference"/>
          <w:rFonts w:ascii="Palatino Linotype" w:hAnsi="Palatino Linotype"/>
          <w:sz w:val="24"/>
          <w:szCs w:val="24"/>
        </w:rPr>
        <w:footnoteReference w:id="64"/>
      </w:r>
      <w:r w:rsidRPr="00992E7B">
        <w:rPr>
          <w:rFonts w:ascii="Palatino Linotype" w:hAnsi="Palatino Linotype"/>
          <w:sz w:val="24"/>
          <w:szCs w:val="24"/>
        </w:rPr>
        <w:t xml:space="preserve"> </w:t>
      </w:r>
      <w:r w:rsidR="008C068D" w:rsidRPr="00992E7B">
        <w:rPr>
          <w:rFonts w:ascii="Palatino Linotype" w:hAnsi="Palatino Linotype"/>
          <w:sz w:val="24"/>
          <w:szCs w:val="24"/>
        </w:rPr>
        <w:t xml:space="preserve">for their work </w:t>
      </w:r>
      <w:r w:rsidRPr="00992E7B">
        <w:rPr>
          <w:rFonts w:ascii="Palatino Linotype" w:hAnsi="Palatino Linotype"/>
          <w:sz w:val="24"/>
          <w:szCs w:val="24"/>
        </w:rPr>
        <w:t>within that. From this</w:t>
      </w:r>
      <w:r w:rsidR="00E85285" w:rsidRPr="00992E7B">
        <w:rPr>
          <w:rFonts w:ascii="Palatino Linotype" w:hAnsi="Palatino Linotype"/>
          <w:sz w:val="24"/>
          <w:szCs w:val="24"/>
        </w:rPr>
        <w:t xml:space="preserve"> a range of ways of encouraging autonomy could be discussed such as students participating in researching advice, students’ views being sought about clients’ issues, students writing up of the advice being constructively critiqued.  The broader linking between personal values and self motivation could also be taught with some references provided to the volunteer lawyer supervisors for their further reading.  Another aspect of developing student autonomy is giving effective and timely feedback.  This is also recognised in the best practices which state</w:t>
      </w:r>
      <w:r w:rsidR="00356835" w:rsidRPr="00992E7B">
        <w:rPr>
          <w:rFonts w:ascii="Palatino Linotype" w:hAnsi="Palatino Linotype"/>
          <w:sz w:val="24"/>
          <w:szCs w:val="24"/>
        </w:rPr>
        <w:t xml:space="preserve"> that</w:t>
      </w:r>
      <w:r w:rsidR="00E85285" w:rsidRPr="00992E7B">
        <w:rPr>
          <w:rFonts w:ascii="Palatino Linotype" w:hAnsi="Palatino Linotype"/>
          <w:sz w:val="24"/>
          <w:szCs w:val="24"/>
        </w:rPr>
        <w:t>:</w:t>
      </w:r>
    </w:p>
    <w:p w14:paraId="7D230F87" w14:textId="37D5A110" w:rsidR="00E85285" w:rsidRPr="00992E7B" w:rsidRDefault="00E85285" w:rsidP="00992E7B">
      <w:pPr>
        <w:widowControl w:val="0"/>
        <w:tabs>
          <w:tab w:val="left" w:pos="220"/>
          <w:tab w:val="left" w:pos="720"/>
        </w:tabs>
        <w:autoSpaceDE w:val="0"/>
        <w:autoSpaceDN w:val="0"/>
        <w:adjustRightInd w:val="0"/>
        <w:spacing w:after="240" w:line="480" w:lineRule="auto"/>
        <w:jc w:val="both"/>
        <w:rPr>
          <w:rFonts w:ascii="Palatino Linotype" w:hAnsi="Palatino Linotype" w:cs="Times"/>
          <w:i/>
          <w:sz w:val="24"/>
          <w:szCs w:val="24"/>
        </w:rPr>
      </w:pPr>
      <w:r w:rsidRPr="00992E7B">
        <w:rPr>
          <w:rFonts w:ascii="Palatino Linotype" w:hAnsi="Palatino Linotype" w:cs="Calibri"/>
          <w:sz w:val="24"/>
          <w:szCs w:val="24"/>
        </w:rPr>
        <w:t xml:space="preserve"> “</w:t>
      </w:r>
      <w:proofErr w:type="gramStart"/>
      <w:r w:rsidRPr="00992E7B">
        <w:rPr>
          <w:rFonts w:ascii="Palatino Linotype" w:hAnsi="Palatino Linotype" w:cs="Calibri"/>
          <w:i/>
          <w:sz w:val="24"/>
          <w:szCs w:val="24"/>
        </w:rPr>
        <w:t>frequency</w:t>
      </w:r>
      <w:proofErr w:type="gramEnd"/>
      <w:r w:rsidRPr="00992E7B">
        <w:rPr>
          <w:rFonts w:ascii="Palatino Linotype" w:hAnsi="Palatino Linotype" w:cs="Calibri"/>
          <w:i/>
          <w:sz w:val="24"/>
          <w:szCs w:val="24"/>
        </w:rPr>
        <w:t xml:space="preserve"> of feedback [should be] planned before the use of clinical components to ensure </w:t>
      </w:r>
      <w:r w:rsidRPr="00992E7B">
        <w:rPr>
          <w:rFonts w:ascii="Palatino Linotype" w:hAnsi="Palatino Linotype" w:cs="Calibri"/>
          <w:i/>
          <w:sz w:val="24"/>
          <w:szCs w:val="24"/>
        </w:rPr>
        <w:lastRenderedPageBreak/>
        <w:t>that such feedback is consistent across the student body; and supports the clinical process.”</w:t>
      </w:r>
      <w:r w:rsidRPr="00992E7B">
        <w:rPr>
          <w:rStyle w:val="FootnoteReference"/>
          <w:rFonts w:ascii="Palatino Linotype" w:hAnsi="Palatino Linotype" w:cs="Calibri"/>
          <w:i/>
          <w:sz w:val="24"/>
          <w:szCs w:val="24"/>
        </w:rPr>
        <w:footnoteReference w:id="65"/>
      </w:r>
      <w:r w:rsidRPr="00992E7B">
        <w:rPr>
          <w:rFonts w:ascii="Palatino Linotype" w:hAnsi="Palatino Linotype" w:cs="Calibri"/>
          <w:i/>
          <w:sz w:val="24"/>
          <w:szCs w:val="24"/>
        </w:rPr>
        <w:t xml:space="preserve"> </w:t>
      </w:r>
    </w:p>
    <w:p w14:paraId="14C007D2" w14:textId="1FBAAB55" w:rsidR="00E85285" w:rsidRPr="00992E7B" w:rsidRDefault="00E85285" w:rsidP="00992E7B">
      <w:pPr>
        <w:spacing w:line="480" w:lineRule="auto"/>
        <w:jc w:val="both"/>
        <w:rPr>
          <w:rFonts w:ascii="Palatino Linotype" w:hAnsi="Palatino Linotype"/>
          <w:sz w:val="24"/>
          <w:szCs w:val="24"/>
        </w:rPr>
      </w:pPr>
      <w:r w:rsidRPr="00992E7B">
        <w:rPr>
          <w:rFonts w:ascii="Palatino Linotype" w:hAnsi="Palatino Linotype"/>
          <w:sz w:val="24"/>
          <w:szCs w:val="24"/>
        </w:rPr>
        <w:t>To train the lawyers to teach ongoing reflection, ideally the volunteer lawyer supervisors would be trained to ask at the end of each interview “</w:t>
      </w:r>
      <w:r w:rsidR="00141BFA" w:rsidRPr="00992E7B">
        <w:rPr>
          <w:rFonts w:ascii="Palatino Linotype" w:hAnsi="Palatino Linotype"/>
          <w:sz w:val="24"/>
          <w:szCs w:val="24"/>
        </w:rPr>
        <w:t>W</w:t>
      </w:r>
      <w:r w:rsidRPr="00992E7B">
        <w:rPr>
          <w:rFonts w:ascii="Palatino Linotype" w:hAnsi="Palatino Linotype"/>
          <w:sz w:val="24"/>
          <w:szCs w:val="24"/>
        </w:rPr>
        <w:t>hat did we do well? And what could we do better?</w:t>
      </w:r>
      <w:proofErr w:type="gramStart"/>
      <w:r w:rsidRPr="00992E7B">
        <w:rPr>
          <w:rFonts w:ascii="Palatino Linotype" w:hAnsi="Palatino Linotype"/>
          <w:sz w:val="24"/>
          <w:szCs w:val="24"/>
        </w:rPr>
        <w:t>”.</w:t>
      </w:r>
      <w:proofErr w:type="gramEnd"/>
      <w:r w:rsidRPr="00992E7B">
        <w:rPr>
          <w:rFonts w:ascii="Palatino Linotype" w:hAnsi="Palatino Linotype"/>
          <w:sz w:val="24"/>
          <w:szCs w:val="24"/>
        </w:rPr>
        <w:t xml:space="preserve">  This could then model to the student the importance of self assessment and critique on an ongoing basis.</w:t>
      </w:r>
      <w:r w:rsidR="00356835" w:rsidRPr="00992E7B">
        <w:rPr>
          <w:rFonts w:ascii="Palatino Linotype" w:hAnsi="Palatino Linotype"/>
          <w:sz w:val="24"/>
          <w:szCs w:val="24"/>
        </w:rPr>
        <w:t xml:space="preserve">  The volunteer lawyer supervisor could also be encouraged to reflect on their interviewing</w:t>
      </w:r>
      <w:r w:rsidR="00212FBF" w:rsidRPr="00992E7B">
        <w:rPr>
          <w:rFonts w:ascii="Palatino Linotype" w:hAnsi="Palatino Linotype"/>
          <w:sz w:val="24"/>
          <w:szCs w:val="24"/>
        </w:rPr>
        <w:t xml:space="preserve"> of the client and model the analysis of what worked well, and what could be improved with the client.  The volunteer lawyer supervisors could engage in role plays in training in order to develop their skills in these areas.</w:t>
      </w:r>
    </w:p>
    <w:p w14:paraId="4968F40F" w14:textId="0033ACBC" w:rsidR="00E85285" w:rsidRPr="00992E7B" w:rsidRDefault="00E85285" w:rsidP="00992E7B">
      <w:pPr>
        <w:spacing w:line="480" w:lineRule="auto"/>
        <w:jc w:val="both"/>
        <w:rPr>
          <w:rFonts w:ascii="Palatino Linotype" w:hAnsi="Palatino Linotype"/>
          <w:sz w:val="24"/>
          <w:szCs w:val="24"/>
        </w:rPr>
      </w:pPr>
      <w:r w:rsidRPr="00992E7B">
        <w:rPr>
          <w:rFonts w:ascii="Palatino Linotype" w:hAnsi="Palatino Linotype"/>
          <w:sz w:val="24"/>
          <w:szCs w:val="24"/>
        </w:rPr>
        <w:t xml:space="preserve">After this training, the following challenge would be to measure whether the students are learning these 3 elements.  Currently the only way of measuring this is through the content of the reflective assignment completed by each student.  These demonstrate that most students </w:t>
      </w:r>
      <w:r w:rsidR="009C51C1" w:rsidRPr="00992E7B">
        <w:rPr>
          <w:rFonts w:ascii="Palatino Linotype" w:hAnsi="Palatino Linotype"/>
          <w:i/>
          <w:sz w:val="24"/>
          <w:szCs w:val="24"/>
        </w:rPr>
        <w:t>are</w:t>
      </w:r>
      <w:r w:rsidRPr="00992E7B">
        <w:rPr>
          <w:rFonts w:ascii="Palatino Linotype" w:hAnsi="Palatino Linotype"/>
          <w:sz w:val="24"/>
          <w:szCs w:val="24"/>
        </w:rPr>
        <w:t xml:space="preserve"> able to reflect on their future role as a lawyer and critique their own interviewing.  </w:t>
      </w:r>
      <w:r w:rsidR="004909BE" w:rsidRPr="00992E7B">
        <w:rPr>
          <w:rFonts w:ascii="Palatino Linotype" w:hAnsi="Palatino Linotype"/>
          <w:sz w:val="24"/>
          <w:szCs w:val="24"/>
        </w:rPr>
        <w:t>To assess whether they are learning autonomy is more difficult.  The only mechanism</w:t>
      </w:r>
      <w:r w:rsidR="00212FBF" w:rsidRPr="00992E7B">
        <w:rPr>
          <w:rFonts w:ascii="Palatino Linotype" w:hAnsi="Palatino Linotype"/>
          <w:sz w:val="24"/>
          <w:szCs w:val="24"/>
        </w:rPr>
        <w:t xml:space="preserve"> is the student’s own evaluation of their sense of growth and learning through the experience.  Learning about the need for ongoing improvement and self reflection can probably be measured through the reflection assignment and also a student’s before, and after, self evaluation.  Empirical research on each of these aspects, asking students to give their views on each aspect both </w:t>
      </w:r>
      <w:r w:rsidR="00212FBF" w:rsidRPr="00992E7B">
        <w:rPr>
          <w:rFonts w:ascii="Palatino Linotype" w:hAnsi="Palatino Linotype"/>
          <w:sz w:val="24"/>
          <w:szCs w:val="24"/>
        </w:rPr>
        <w:lastRenderedPageBreak/>
        <w:t>before, and after their clinical component may provide a means to measure the impact of the learning through the clinical component.</w:t>
      </w:r>
    </w:p>
    <w:p w14:paraId="12E60ECC" w14:textId="77777777" w:rsidR="008C2035" w:rsidRDefault="008C2035" w:rsidP="00992E7B">
      <w:pPr>
        <w:widowControl w:val="0"/>
        <w:autoSpaceDE w:val="0"/>
        <w:autoSpaceDN w:val="0"/>
        <w:adjustRightInd w:val="0"/>
        <w:spacing w:after="240" w:line="480" w:lineRule="auto"/>
        <w:jc w:val="both"/>
        <w:rPr>
          <w:rFonts w:ascii="Palatino Linotype" w:hAnsi="Palatino Linotype" w:cs="Times"/>
          <w:sz w:val="24"/>
          <w:szCs w:val="24"/>
        </w:rPr>
      </w:pPr>
    </w:p>
    <w:p w14:paraId="54DA43CA" w14:textId="3471F58E" w:rsidR="009135A3" w:rsidRPr="008C2035" w:rsidRDefault="008C2035" w:rsidP="00992E7B">
      <w:pPr>
        <w:widowControl w:val="0"/>
        <w:autoSpaceDE w:val="0"/>
        <w:autoSpaceDN w:val="0"/>
        <w:adjustRightInd w:val="0"/>
        <w:spacing w:after="240" w:line="480" w:lineRule="auto"/>
        <w:jc w:val="both"/>
        <w:rPr>
          <w:rFonts w:ascii="Palatino Linotype" w:hAnsi="Palatino Linotype" w:cs="Times"/>
          <w:sz w:val="24"/>
          <w:szCs w:val="24"/>
        </w:rPr>
      </w:pPr>
      <w:r w:rsidRPr="008C2035">
        <w:rPr>
          <w:rFonts w:ascii="Palatino Linotype" w:hAnsi="Palatino Linotype" w:cs="Times"/>
          <w:sz w:val="24"/>
          <w:szCs w:val="24"/>
        </w:rPr>
        <w:t>CHALLENGES OF A CLINICAL COMPONENT WITHIN A SUBSTANTIVE LAW SUBJECT</w:t>
      </w:r>
    </w:p>
    <w:p w14:paraId="5467897A" w14:textId="781E94F2" w:rsidR="006E13E6" w:rsidRPr="00992E7B" w:rsidRDefault="00A6323B" w:rsidP="00992E7B">
      <w:pPr>
        <w:spacing w:line="480" w:lineRule="auto"/>
        <w:jc w:val="both"/>
        <w:rPr>
          <w:rFonts w:ascii="Palatino Linotype" w:hAnsi="Palatino Linotype" w:cs="Times"/>
          <w:sz w:val="24"/>
          <w:szCs w:val="24"/>
        </w:rPr>
      </w:pPr>
      <w:r w:rsidRPr="00992E7B">
        <w:rPr>
          <w:rFonts w:ascii="Palatino Linotype" w:hAnsi="Palatino Linotype"/>
          <w:sz w:val="24"/>
          <w:szCs w:val="24"/>
        </w:rPr>
        <w:t xml:space="preserve">From this brief discussion, it is apparent that there are valuable learnings on ethical practice and decision making for students, even within a brief 5 hour, interview advice session, clinical component.   </w:t>
      </w:r>
      <w:r w:rsidR="006E13E6" w:rsidRPr="00992E7B">
        <w:rPr>
          <w:rFonts w:ascii="Palatino Linotype" w:hAnsi="Palatino Linotype" w:cs="Times"/>
          <w:sz w:val="24"/>
          <w:szCs w:val="24"/>
        </w:rPr>
        <w:t>Integrating clinical experiences and methodologies into the substantive curriculum has been discussed and generally recognized as a valuable innovation within legal education</w:t>
      </w:r>
      <w:r w:rsidR="00ED7C78" w:rsidRPr="00992E7B">
        <w:rPr>
          <w:rStyle w:val="FootnoteReference"/>
          <w:rFonts w:ascii="Palatino Linotype" w:hAnsi="Palatino Linotype" w:cs="Times"/>
          <w:sz w:val="24"/>
          <w:szCs w:val="24"/>
        </w:rPr>
        <w:footnoteReference w:id="66"/>
      </w:r>
      <w:r w:rsidR="006E13E6" w:rsidRPr="00992E7B">
        <w:rPr>
          <w:rFonts w:ascii="Palatino Linotype" w:hAnsi="Palatino Linotype" w:cs="Times"/>
          <w:sz w:val="24"/>
          <w:szCs w:val="24"/>
        </w:rPr>
        <w:t>.  Other law schools have attempted to incorporate clinical elements within substantive courses such as at the University of Maryland, University of New Mexico and New York University</w:t>
      </w:r>
      <w:r w:rsidR="008E4315" w:rsidRPr="00992E7B">
        <w:rPr>
          <w:rFonts w:ascii="Palatino Linotype" w:hAnsi="Palatino Linotype" w:cs="Times"/>
          <w:sz w:val="24"/>
          <w:szCs w:val="24"/>
        </w:rPr>
        <w:t>.</w:t>
      </w:r>
      <w:r w:rsidR="00872994" w:rsidRPr="00992E7B">
        <w:rPr>
          <w:rStyle w:val="FootnoteReference"/>
          <w:rFonts w:ascii="Palatino Linotype" w:hAnsi="Palatino Linotype" w:cs="Times"/>
          <w:sz w:val="24"/>
          <w:szCs w:val="24"/>
        </w:rPr>
        <w:footnoteReference w:id="67"/>
      </w:r>
      <w:r w:rsidR="008E4315" w:rsidRPr="00992E7B">
        <w:rPr>
          <w:rFonts w:ascii="Palatino Linotype" w:hAnsi="Palatino Linotype" w:cs="Times"/>
          <w:sz w:val="24"/>
          <w:szCs w:val="24"/>
        </w:rPr>
        <w:t xml:space="preserve"> </w:t>
      </w:r>
      <w:r w:rsidR="006E13E6" w:rsidRPr="00992E7B">
        <w:rPr>
          <w:rFonts w:ascii="Palatino Linotype" w:hAnsi="Palatino Linotype" w:cs="Times"/>
          <w:sz w:val="24"/>
          <w:szCs w:val="24"/>
        </w:rPr>
        <w:t>Working with actual clients within the first or sec</w:t>
      </w:r>
      <w:r w:rsidR="00E85607" w:rsidRPr="00992E7B">
        <w:rPr>
          <w:rFonts w:ascii="Palatino Linotype" w:hAnsi="Palatino Linotype" w:cs="Times"/>
          <w:sz w:val="24"/>
          <w:szCs w:val="24"/>
        </w:rPr>
        <w:t>ond year is not widely adopted and yet has distinct advantages.</w:t>
      </w:r>
    </w:p>
    <w:p w14:paraId="3DA28C3A" w14:textId="24F9512B" w:rsidR="0041664C" w:rsidRPr="00992E7B" w:rsidRDefault="0041664C" w:rsidP="00992E7B">
      <w:pPr>
        <w:spacing w:line="480" w:lineRule="auto"/>
        <w:jc w:val="both"/>
        <w:rPr>
          <w:rFonts w:ascii="Palatino Linotype" w:hAnsi="Palatino Linotype" w:cs="Times"/>
          <w:sz w:val="24"/>
          <w:szCs w:val="24"/>
        </w:rPr>
      </w:pPr>
      <w:r w:rsidRPr="00992E7B">
        <w:rPr>
          <w:rFonts w:ascii="Palatino Linotype" w:hAnsi="Palatino Linotype" w:cs="Times"/>
          <w:sz w:val="24"/>
          <w:szCs w:val="24"/>
        </w:rPr>
        <w:t xml:space="preserve">There are 2 distinct areas for improvement and growth within the clinical component. </w:t>
      </w:r>
    </w:p>
    <w:p w14:paraId="2311F925" w14:textId="68B620E2" w:rsidR="009135A3" w:rsidRPr="00992E7B" w:rsidRDefault="000C7E73" w:rsidP="00992E7B">
      <w:pPr>
        <w:spacing w:line="480" w:lineRule="auto"/>
        <w:jc w:val="both"/>
        <w:rPr>
          <w:rFonts w:ascii="Palatino Linotype" w:hAnsi="Palatino Linotype"/>
          <w:sz w:val="24"/>
          <w:szCs w:val="24"/>
        </w:rPr>
      </w:pPr>
      <w:r w:rsidRPr="00992E7B">
        <w:rPr>
          <w:rFonts w:ascii="Palatino Linotype" w:hAnsi="Palatino Linotype"/>
          <w:sz w:val="24"/>
          <w:szCs w:val="24"/>
        </w:rPr>
        <w:t xml:space="preserve">The integration between the clinical component and the substantive </w:t>
      </w:r>
      <w:r w:rsidR="002C27AD" w:rsidRPr="00992E7B">
        <w:rPr>
          <w:rFonts w:ascii="Palatino Linotype" w:hAnsi="Palatino Linotype"/>
          <w:sz w:val="24"/>
          <w:szCs w:val="24"/>
        </w:rPr>
        <w:t xml:space="preserve">ethics </w:t>
      </w:r>
      <w:r w:rsidRPr="00992E7B">
        <w:rPr>
          <w:rFonts w:ascii="Palatino Linotype" w:hAnsi="Palatino Linotype"/>
          <w:sz w:val="24"/>
          <w:szCs w:val="24"/>
        </w:rPr>
        <w:t>subject</w:t>
      </w:r>
      <w:r w:rsidR="009135A3" w:rsidRPr="00992E7B">
        <w:rPr>
          <w:rFonts w:ascii="Palatino Linotype" w:hAnsi="Palatino Linotype"/>
          <w:sz w:val="24"/>
          <w:szCs w:val="24"/>
        </w:rPr>
        <w:t xml:space="preserve"> </w:t>
      </w:r>
      <w:r w:rsidR="006E13E6" w:rsidRPr="00992E7B">
        <w:rPr>
          <w:rFonts w:ascii="Palatino Linotype" w:hAnsi="Palatino Linotype"/>
          <w:sz w:val="24"/>
          <w:szCs w:val="24"/>
        </w:rPr>
        <w:t xml:space="preserve">at UNSW Law </w:t>
      </w:r>
      <w:r w:rsidR="00A6323B" w:rsidRPr="00992E7B">
        <w:rPr>
          <w:rFonts w:ascii="Palatino Linotype" w:hAnsi="Palatino Linotype"/>
          <w:sz w:val="24"/>
          <w:szCs w:val="24"/>
        </w:rPr>
        <w:t>can be</w:t>
      </w:r>
      <w:r w:rsidR="006E13E6" w:rsidRPr="00992E7B">
        <w:rPr>
          <w:rFonts w:ascii="Palatino Linotype" w:hAnsi="Palatino Linotype"/>
          <w:sz w:val="24"/>
          <w:szCs w:val="24"/>
        </w:rPr>
        <w:t xml:space="preserve"> challeng</w:t>
      </w:r>
      <w:r w:rsidR="00A6323B" w:rsidRPr="00992E7B">
        <w:rPr>
          <w:rFonts w:ascii="Palatino Linotype" w:hAnsi="Palatino Linotype"/>
          <w:sz w:val="24"/>
          <w:szCs w:val="24"/>
        </w:rPr>
        <w:t>ing</w:t>
      </w:r>
      <w:r w:rsidR="006E13E6" w:rsidRPr="00992E7B">
        <w:rPr>
          <w:rFonts w:ascii="Palatino Linotype" w:hAnsi="Palatino Linotype"/>
          <w:sz w:val="24"/>
          <w:szCs w:val="24"/>
        </w:rPr>
        <w:t xml:space="preserve">.  </w:t>
      </w:r>
      <w:r w:rsidR="009135A3" w:rsidRPr="00992E7B">
        <w:rPr>
          <w:rFonts w:ascii="Palatino Linotype" w:hAnsi="Palatino Linotype"/>
          <w:sz w:val="24"/>
          <w:szCs w:val="24"/>
        </w:rPr>
        <w:t xml:space="preserve">While </w:t>
      </w:r>
      <w:r w:rsidR="0041664C" w:rsidRPr="00992E7B">
        <w:rPr>
          <w:rFonts w:ascii="Palatino Linotype" w:hAnsi="Palatino Linotype"/>
          <w:sz w:val="24"/>
          <w:szCs w:val="24"/>
        </w:rPr>
        <w:t xml:space="preserve">the 3 specific elements discussed are taught </w:t>
      </w:r>
      <w:r w:rsidR="0041664C" w:rsidRPr="00992E7B">
        <w:rPr>
          <w:rFonts w:ascii="Palatino Linotype" w:hAnsi="Palatino Linotype"/>
          <w:sz w:val="24"/>
          <w:szCs w:val="24"/>
        </w:rPr>
        <w:lastRenderedPageBreak/>
        <w:t xml:space="preserve">within the clinical component, </w:t>
      </w:r>
      <w:r w:rsidR="009135A3" w:rsidRPr="00992E7B">
        <w:rPr>
          <w:rFonts w:ascii="Palatino Linotype" w:hAnsi="Palatino Linotype"/>
          <w:sz w:val="24"/>
          <w:szCs w:val="24"/>
        </w:rPr>
        <w:t>the greater challenge is ‘how to get the most’ out of a valuable and rare clinical component within a substantive law subject</w:t>
      </w:r>
      <w:r w:rsidR="00AB5403" w:rsidRPr="00992E7B">
        <w:rPr>
          <w:rFonts w:ascii="Palatino Linotype" w:hAnsi="Palatino Linotype"/>
          <w:sz w:val="24"/>
          <w:szCs w:val="24"/>
        </w:rPr>
        <w:t xml:space="preserve"> across the cohort of students</w:t>
      </w:r>
      <w:r w:rsidR="009135A3" w:rsidRPr="00992E7B">
        <w:rPr>
          <w:rFonts w:ascii="Palatino Linotype" w:hAnsi="Palatino Linotype"/>
          <w:sz w:val="24"/>
          <w:szCs w:val="24"/>
        </w:rPr>
        <w:t xml:space="preserve">.  A </w:t>
      </w:r>
      <w:r w:rsidR="006E13E6" w:rsidRPr="00992E7B">
        <w:rPr>
          <w:rFonts w:ascii="Palatino Linotype" w:hAnsi="Palatino Linotype"/>
          <w:sz w:val="24"/>
          <w:szCs w:val="24"/>
        </w:rPr>
        <w:t>community law centre,</w:t>
      </w:r>
      <w:r w:rsidR="009135A3" w:rsidRPr="00992E7B">
        <w:rPr>
          <w:rFonts w:ascii="Palatino Linotype" w:hAnsi="Palatino Linotype"/>
          <w:sz w:val="24"/>
          <w:szCs w:val="24"/>
        </w:rPr>
        <w:t xml:space="preserve"> which is largely in</w:t>
      </w:r>
      <w:r w:rsidR="00A6323B" w:rsidRPr="00992E7B">
        <w:rPr>
          <w:rFonts w:ascii="Palatino Linotype" w:hAnsi="Palatino Linotype"/>
          <w:sz w:val="24"/>
          <w:szCs w:val="24"/>
        </w:rPr>
        <w:t>-</w:t>
      </w:r>
      <w:r w:rsidR="00094CD2" w:rsidRPr="00992E7B">
        <w:rPr>
          <w:rFonts w:ascii="Palatino Linotype" w:hAnsi="Palatino Linotype"/>
          <w:sz w:val="24"/>
          <w:szCs w:val="24"/>
        </w:rPr>
        <w:t xml:space="preserve"> house, cannot offer a clinical</w:t>
      </w:r>
      <w:r w:rsidR="009135A3" w:rsidRPr="00992E7B">
        <w:rPr>
          <w:rFonts w:ascii="Palatino Linotype" w:hAnsi="Palatino Linotype"/>
          <w:sz w:val="24"/>
          <w:szCs w:val="24"/>
        </w:rPr>
        <w:t xml:space="preserve"> learning experience in a range of substantive law subjects</w:t>
      </w:r>
      <w:r w:rsidR="006E13E6" w:rsidRPr="00992E7B">
        <w:rPr>
          <w:rFonts w:ascii="Palatino Linotype" w:hAnsi="Palatino Linotype"/>
          <w:sz w:val="24"/>
          <w:szCs w:val="24"/>
        </w:rPr>
        <w:t xml:space="preserve"> especially when there are over 180 students each semester</w:t>
      </w:r>
      <w:r w:rsidR="009135A3" w:rsidRPr="00992E7B">
        <w:rPr>
          <w:rFonts w:ascii="Palatino Linotype" w:hAnsi="Palatino Linotype"/>
          <w:sz w:val="24"/>
          <w:szCs w:val="24"/>
        </w:rPr>
        <w:t xml:space="preserve">.  It is too resource intensive. </w:t>
      </w:r>
      <w:r w:rsidR="0041664C" w:rsidRPr="00992E7B">
        <w:rPr>
          <w:rFonts w:ascii="Palatino Linotype" w:hAnsi="Palatino Linotype"/>
          <w:sz w:val="24"/>
          <w:szCs w:val="24"/>
        </w:rPr>
        <w:t xml:space="preserve">As some of the learning is individually based, ways to </w:t>
      </w:r>
      <w:r w:rsidR="00622114" w:rsidRPr="00992E7B">
        <w:rPr>
          <w:rFonts w:ascii="Palatino Linotype" w:hAnsi="Palatino Linotype"/>
          <w:sz w:val="24"/>
          <w:szCs w:val="24"/>
        </w:rPr>
        <w:t xml:space="preserve">encourage peer-to </w:t>
      </w:r>
      <w:proofErr w:type="gramStart"/>
      <w:r w:rsidR="00622114" w:rsidRPr="00992E7B">
        <w:rPr>
          <w:rFonts w:ascii="Palatino Linotype" w:hAnsi="Palatino Linotype"/>
          <w:sz w:val="24"/>
          <w:szCs w:val="24"/>
        </w:rPr>
        <w:t>peer</w:t>
      </w:r>
      <w:proofErr w:type="gramEnd"/>
      <w:r w:rsidR="00622114" w:rsidRPr="00992E7B">
        <w:rPr>
          <w:rFonts w:ascii="Palatino Linotype" w:hAnsi="Palatino Linotype"/>
          <w:sz w:val="24"/>
          <w:szCs w:val="24"/>
        </w:rPr>
        <w:t xml:space="preserve"> learning</w:t>
      </w:r>
      <w:r w:rsidR="00AB5403" w:rsidRPr="00992E7B">
        <w:rPr>
          <w:rFonts w:ascii="Palatino Linotype" w:hAnsi="Palatino Linotype"/>
          <w:sz w:val="24"/>
          <w:szCs w:val="24"/>
        </w:rPr>
        <w:t xml:space="preserve">, and deepen the learning from the clinical component, </w:t>
      </w:r>
      <w:r w:rsidR="0041664C" w:rsidRPr="00992E7B">
        <w:rPr>
          <w:rFonts w:ascii="Palatino Linotype" w:hAnsi="Palatino Linotype"/>
          <w:sz w:val="24"/>
          <w:szCs w:val="24"/>
        </w:rPr>
        <w:t>should be explored</w:t>
      </w:r>
      <w:r w:rsidR="00622114" w:rsidRPr="00992E7B">
        <w:rPr>
          <w:rFonts w:ascii="Palatino Linotype" w:hAnsi="Palatino Linotype"/>
          <w:sz w:val="24"/>
          <w:szCs w:val="24"/>
        </w:rPr>
        <w:t xml:space="preserve">.  These </w:t>
      </w:r>
      <w:r w:rsidR="00141BFA" w:rsidRPr="00992E7B">
        <w:rPr>
          <w:rFonts w:ascii="Palatino Linotype" w:hAnsi="Palatino Linotype"/>
          <w:sz w:val="24"/>
          <w:szCs w:val="24"/>
        </w:rPr>
        <w:t xml:space="preserve">possible approaches could </w:t>
      </w:r>
      <w:r w:rsidR="00622114" w:rsidRPr="00992E7B">
        <w:rPr>
          <w:rFonts w:ascii="Palatino Linotype" w:hAnsi="Palatino Linotype"/>
          <w:sz w:val="24"/>
          <w:szCs w:val="24"/>
        </w:rPr>
        <w:t xml:space="preserve">include introducing an individual </w:t>
      </w:r>
      <w:r w:rsidR="0041664C" w:rsidRPr="00992E7B">
        <w:rPr>
          <w:rFonts w:ascii="Palatino Linotype" w:hAnsi="Palatino Linotype"/>
          <w:sz w:val="24"/>
          <w:szCs w:val="24"/>
        </w:rPr>
        <w:t>oral presentation</w:t>
      </w:r>
      <w:r w:rsidR="00AB5403" w:rsidRPr="00992E7B">
        <w:rPr>
          <w:rFonts w:ascii="Palatino Linotype" w:hAnsi="Palatino Linotype"/>
          <w:sz w:val="24"/>
          <w:szCs w:val="24"/>
        </w:rPr>
        <w:t xml:space="preserve"> to the class,</w:t>
      </w:r>
      <w:r w:rsidR="0041664C" w:rsidRPr="00992E7B">
        <w:rPr>
          <w:rFonts w:ascii="Palatino Linotype" w:hAnsi="Palatino Linotype"/>
          <w:sz w:val="24"/>
          <w:szCs w:val="24"/>
        </w:rPr>
        <w:t xml:space="preserve"> as an assessment alternative, and attributing </w:t>
      </w:r>
      <w:r w:rsidR="00AB5403" w:rsidRPr="00992E7B">
        <w:rPr>
          <w:rFonts w:ascii="Palatino Linotype" w:hAnsi="Palatino Linotype"/>
          <w:sz w:val="24"/>
          <w:szCs w:val="24"/>
        </w:rPr>
        <w:t xml:space="preserve">marks for </w:t>
      </w:r>
      <w:r w:rsidR="0041664C" w:rsidRPr="00992E7B">
        <w:rPr>
          <w:rFonts w:ascii="Palatino Linotype" w:hAnsi="Palatino Linotype"/>
          <w:sz w:val="24"/>
          <w:szCs w:val="24"/>
        </w:rPr>
        <w:t xml:space="preserve">class participation where students use their clinical component to describe or analyse ethical </w:t>
      </w:r>
      <w:r w:rsidR="00AB5403" w:rsidRPr="00992E7B">
        <w:rPr>
          <w:rFonts w:ascii="Palatino Linotype" w:hAnsi="Palatino Linotype"/>
          <w:sz w:val="24"/>
          <w:szCs w:val="24"/>
        </w:rPr>
        <w:t>issues in discussions</w:t>
      </w:r>
      <w:r w:rsidR="0041664C" w:rsidRPr="00992E7B">
        <w:rPr>
          <w:rFonts w:ascii="Palatino Linotype" w:hAnsi="Palatino Linotype"/>
          <w:sz w:val="24"/>
          <w:szCs w:val="24"/>
        </w:rPr>
        <w:t xml:space="preserve"> occurring during the course.</w:t>
      </w:r>
    </w:p>
    <w:p w14:paraId="000DFF77" w14:textId="41E26CF6" w:rsidR="00AB5403" w:rsidRPr="00992E7B" w:rsidRDefault="00AB5403" w:rsidP="00992E7B">
      <w:pPr>
        <w:spacing w:line="480" w:lineRule="auto"/>
        <w:jc w:val="both"/>
        <w:rPr>
          <w:rFonts w:ascii="Palatino Linotype" w:hAnsi="Palatino Linotype"/>
          <w:sz w:val="24"/>
          <w:szCs w:val="24"/>
        </w:rPr>
      </w:pPr>
      <w:r w:rsidRPr="00992E7B">
        <w:rPr>
          <w:rFonts w:ascii="Palatino Linotype" w:hAnsi="Palatino Linotype"/>
          <w:sz w:val="24"/>
          <w:szCs w:val="24"/>
        </w:rPr>
        <w:t>The second area for growth is in training volunteer lawyer supervisors to teach the 3 elements more effectively and to explore effective assessment of these.</w:t>
      </w:r>
      <w:r w:rsidR="00622114" w:rsidRPr="00992E7B">
        <w:rPr>
          <w:rFonts w:ascii="Palatino Linotype" w:hAnsi="Palatino Linotype"/>
          <w:sz w:val="24"/>
          <w:szCs w:val="24"/>
        </w:rPr>
        <w:t xml:space="preserve">  This has been discussed at length above. </w:t>
      </w:r>
    </w:p>
    <w:p w14:paraId="1B4DFA9B" w14:textId="77777777" w:rsidR="008C2035" w:rsidRDefault="008C2035" w:rsidP="00992E7B">
      <w:pPr>
        <w:widowControl w:val="0"/>
        <w:autoSpaceDE w:val="0"/>
        <w:autoSpaceDN w:val="0"/>
        <w:adjustRightInd w:val="0"/>
        <w:spacing w:after="240" w:line="480" w:lineRule="auto"/>
        <w:jc w:val="both"/>
        <w:rPr>
          <w:rFonts w:ascii="Palatino Linotype" w:hAnsi="Palatino Linotype" w:cs="Times"/>
          <w:sz w:val="24"/>
          <w:szCs w:val="24"/>
        </w:rPr>
      </w:pPr>
    </w:p>
    <w:p w14:paraId="3D2696D3" w14:textId="0832AE1B" w:rsidR="00F4297B" w:rsidRPr="008C2035" w:rsidRDefault="008C2035" w:rsidP="00992E7B">
      <w:pPr>
        <w:widowControl w:val="0"/>
        <w:autoSpaceDE w:val="0"/>
        <w:autoSpaceDN w:val="0"/>
        <w:adjustRightInd w:val="0"/>
        <w:spacing w:after="240" w:line="480" w:lineRule="auto"/>
        <w:jc w:val="both"/>
        <w:rPr>
          <w:rFonts w:ascii="Palatino Linotype" w:hAnsi="Palatino Linotype" w:cs="Times"/>
          <w:sz w:val="24"/>
          <w:szCs w:val="24"/>
        </w:rPr>
      </w:pPr>
      <w:r w:rsidRPr="008C2035">
        <w:rPr>
          <w:rFonts w:ascii="Palatino Linotype" w:hAnsi="Palatino Linotype" w:cs="Times"/>
          <w:sz w:val="24"/>
          <w:szCs w:val="24"/>
        </w:rPr>
        <w:t>CONCLUSION</w:t>
      </w:r>
    </w:p>
    <w:p w14:paraId="0C74F811" w14:textId="6914A27A" w:rsidR="00F4297B" w:rsidRPr="00992E7B" w:rsidRDefault="00F4297B" w:rsidP="00992E7B">
      <w:pPr>
        <w:spacing w:line="480" w:lineRule="auto"/>
        <w:jc w:val="both"/>
        <w:rPr>
          <w:rFonts w:ascii="Palatino Linotype" w:hAnsi="Palatino Linotype"/>
          <w:sz w:val="24"/>
          <w:szCs w:val="24"/>
        </w:rPr>
      </w:pPr>
      <w:r w:rsidRPr="00992E7B">
        <w:rPr>
          <w:rFonts w:ascii="Palatino Linotype" w:hAnsi="Palatino Linotype"/>
          <w:sz w:val="24"/>
          <w:szCs w:val="24"/>
        </w:rPr>
        <w:t xml:space="preserve">From this discussion, it is apparent that ethics training and </w:t>
      </w:r>
      <w:r w:rsidR="0025170F" w:rsidRPr="00992E7B">
        <w:rPr>
          <w:rFonts w:ascii="Palatino Linotype" w:hAnsi="Palatino Linotype"/>
          <w:sz w:val="24"/>
          <w:szCs w:val="24"/>
        </w:rPr>
        <w:t>awareness is a vital part of an</w:t>
      </w:r>
      <w:r w:rsidRPr="00992E7B">
        <w:rPr>
          <w:rFonts w:ascii="Palatino Linotype" w:hAnsi="Palatino Linotype"/>
          <w:sz w:val="24"/>
          <w:szCs w:val="24"/>
        </w:rPr>
        <w:t xml:space="preserve">y legal education and career.  Rather than focus on </w:t>
      </w:r>
      <w:r w:rsidR="005E38C7" w:rsidRPr="00992E7B">
        <w:rPr>
          <w:rFonts w:ascii="Palatino Linotype" w:hAnsi="Palatino Linotype"/>
          <w:sz w:val="24"/>
          <w:szCs w:val="24"/>
        </w:rPr>
        <w:t xml:space="preserve">disciplinary consequences of malpractice, </w:t>
      </w:r>
      <w:r w:rsidRPr="00992E7B">
        <w:rPr>
          <w:rFonts w:ascii="Palatino Linotype" w:hAnsi="Palatino Linotype"/>
          <w:sz w:val="24"/>
          <w:szCs w:val="24"/>
        </w:rPr>
        <w:t xml:space="preserve">it is key to recognize that an ethical lawyer will identify their responsibility to contribute to the community, to the legal system and to improving </w:t>
      </w:r>
      <w:r w:rsidRPr="00992E7B">
        <w:rPr>
          <w:rFonts w:ascii="Palatino Linotype" w:hAnsi="Palatino Linotype"/>
          <w:sz w:val="24"/>
          <w:szCs w:val="24"/>
        </w:rPr>
        <w:lastRenderedPageBreak/>
        <w:t>justice for the community.  They will</w:t>
      </w:r>
      <w:r w:rsidR="00A6323B" w:rsidRPr="00992E7B">
        <w:rPr>
          <w:rFonts w:ascii="Palatino Linotype" w:hAnsi="Palatino Linotype"/>
          <w:sz w:val="24"/>
          <w:szCs w:val="24"/>
        </w:rPr>
        <w:t xml:space="preserve"> also be committed to competent, </w:t>
      </w:r>
      <w:r w:rsidRPr="00992E7B">
        <w:rPr>
          <w:rFonts w:ascii="Palatino Linotype" w:hAnsi="Palatino Linotype"/>
          <w:sz w:val="24"/>
          <w:szCs w:val="24"/>
        </w:rPr>
        <w:t>self directed</w:t>
      </w:r>
      <w:r w:rsidR="00A6323B" w:rsidRPr="00992E7B">
        <w:rPr>
          <w:rFonts w:ascii="Palatino Linotype" w:hAnsi="Palatino Linotype"/>
          <w:sz w:val="24"/>
          <w:szCs w:val="24"/>
        </w:rPr>
        <w:t xml:space="preserve"> and</w:t>
      </w:r>
      <w:r w:rsidRPr="00992E7B">
        <w:rPr>
          <w:rFonts w:ascii="Palatino Linotype" w:hAnsi="Palatino Linotype"/>
          <w:sz w:val="24"/>
          <w:szCs w:val="24"/>
        </w:rPr>
        <w:t xml:space="preserve"> autonomous lawyering.  Ongoing reflection and continual improvement in their work will be a further aspect of their work.  </w:t>
      </w:r>
      <w:r w:rsidR="00094CD2" w:rsidRPr="00992E7B">
        <w:rPr>
          <w:rFonts w:ascii="Palatino Linotype" w:hAnsi="Palatino Linotype"/>
          <w:sz w:val="24"/>
          <w:szCs w:val="24"/>
        </w:rPr>
        <w:t xml:space="preserve">These 3 elements of what makes an ethical legal professional are </w:t>
      </w:r>
      <w:r w:rsidR="003B147A" w:rsidRPr="00992E7B">
        <w:rPr>
          <w:rFonts w:ascii="Palatino Linotype" w:hAnsi="Palatino Linotype"/>
          <w:sz w:val="24"/>
          <w:szCs w:val="24"/>
        </w:rPr>
        <w:t>developed,</w:t>
      </w:r>
      <w:r w:rsidR="00094CD2" w:rsidRPr="00992E7B">
        <w:rPr>
          <w:rFonts w:ascii="Palatino Linotype" w:hAnsi="Palatino Linotype"/>
          <w:sz w:val="24"/>
          <w:szCs w:val="24"/>
        </w:rPr>
        <w:t xml:space="preserve"> even in a short, sharp clinical component within a broader ethics course. </w:t>
      </w:r>
      <w:r w:rsidRPr="00992E7B">
        <w:rPr>
          <w:rFonts w:ascii="Palatino Linotype" w:hAnsi="Palatino Linotype"/>
          <w:sz w:val="24"/>
          <w:szCs w:val="24"/>
        </w:rPr>
        <w:t xml:space="preserve">Clinics have particular riches to offer the teaching of ethics. </w:t>
      </w:r>
      <w:r w:rsidR="00AB5403" w:rsidRPr="00992E7B">
        <w:rPr>
          <w:rFonts w:ascii="Palatino Linotype" w:hAnsi="Palatino Linotype"/>
          <w:sz w:val="24"/>
          <w:szCs w:val="24"/>
        </w:rPr>
        <w:t xml:space="preserve"> A </w:t>
      </w:r>
      <w:r w:rsidRPr="00992E7B">
        <w:rPr>
          <w:rFonts w:ascii="Palatino Linotype" w:hAnsi="Palatino Linotype"/>
          <w:sz w:val="24"/>
          <w:szCs w:val="24"/>
        </w:rPr>
        <w:t>relatively short clinical component within a substantive ethics subject will provide deep learning for students</w:t>
      </w:r>
      <w:r w:rsidR="00094CD2" w:rsidRPr="00992E7B">
        <w:rPr>
          <w:rFonts w:ascii="Palatino Linotype" w:hAnsi="Palatino Linotype"/>
          <w:sz w:val="24"/>
          <w:szCs w:val="24"/>
        </w:rPr>
        <w:t xml:space="preserve"> including these 3 key elements, as well as mode</w:t>
      </w:r>
      <w:r w:rsidR="00AB5403" w:rsidRPr="00992E7B">
        <w:rPr>
          <w:rFonts w:ascii="Palatino Linotype" w:hAnsi="Palatino Linotype"/>
          <w:sz w:val="24"/>
          <w:szCs w:val="24"/>
        </w:rPr>
        <w:t>l</w:t>
      </w:r>
      <w:r w:rsidR="00094CD2" w:rsidRPr="00992E7B">
        <w:rPr>
          <w:rFonts w:ascii="Palatino Linotype" w:hAnsi="Palatino Linotype"/>
          <w:sz w:val="24"/>
          <w:szCs w:val="24"/>
        </w:rPr>
        <w:t>ling teamwork and mode</w:t>
      </w:r>
      <w:r w:rsidR="00AB5403" w:rsidRPr="00992E7B">
        <w:rPr>
          <w:rFonts w:ascii="Palatino Linotype" w:hAnsi="Palatino Linotype"/>
          <w:sz w:val="24"/>
          <w:szCs w:val="24"/>
        </w:rPr>
        <w:t>l</w:t>
      </w:r>
      <w:r w:rsidR="00094CD2" w:rsidRPr="00992E7B">
        <w:rPr>
          <w:rFonts w:ascii="Palatino Linotype" w:hAnsi="Palatino Linotype"/>
          <w:sz w:val="24"/>
          <w:szCs w:val="24"/>
        </w:rPr>
        <w:t>ling the role of other legal professionals contributing to the community</w:t>
      </w:r>
      <w:r w:rsidRPr="00992E7B">
        <w:rPr>
          <w:rFonts w:ascii="Palatino Linotype" w:hAnsi="Palatino Linotype"/>
          <w:sz w:val="24"/>
          <w:szCs w:val="24"/>
        </w:rPr>
        <w:t xml:space="preserve">.  </w:t>
      </w:r>
      <w:r w:rsidR="00094CD2" w:rsidRPr="00992E7B">
        <w:rPr>
          <w:rFonts w:ascii="Palatino Linotype" w:hAnsi="Palatino Linotype"/>
          <w:sz w:val="24"/>
          <w:szCs w:val="24"/>
        </w:rPr>
        <w:t xml:space="preserve">  The challenges include ensuring the training of all </w:t>
      </w:r>
      <w:r w:rsidR="00AB5403" w:rsidRPr="00992E7B">
        <w:rPr>
          <w:rFonts w:ascii="Palatino Linotype" w:hAnsi="Palatino Linotype"/>
          <w:sz w:val="24"/>
          <w:szCs w:val="24"/>
        </w:rPr>
        <w:t xml:space="preserve">volunteer lawyer </w:t>
      </w:r>
      <w:r w:rsidR="00094CD2" w:rsidRPr="00992E7B">
        <w:rPr>
          <w:rFonts w:ascii="Palatino Linotype" w:hAnsi="Palatino Linotype"/>
          <w:sz w:val="24"/>
          <w:szCs w:val="24"/>
        </w:rPr>
        <w:t>supervisors in supervision skills</w:t>
      </w:r>
      <w:r w:rsidR="00AB5403" w:rsidRPr="00992E7B">
        <w:rPr>
          <w:rFonts w:ascii="Palatino Linotype" w:hAnsi="Palatino Linotype"/>
          <w:sz w:val="24"/>
          <w:szCs w:val="24"/>
        </w:rPr>
        <w:t>.  As the supervisors will have varying skil</w:t>
      </w:r>
      <w:r w:rsidR="00EC41A7" w:rsidRPr="00992E7B">
        <w:rPr>
          <w:rFonts w:ascii="Palatino Linotype" w:hAnsi="Palatino Linotype"/>
          <w:sz w:val="24"/>
          <w:szCs w:val="24"/>
        </w:rPr>
        <w:t>ls</w:t>
      </w:r>
      <w:r w:rsidR="00622114" w:rsidRPr="00992E7B">
        <w:rPr>
          <w:rFonts w:ascii="Palatino Linotype" w:hAnsi="Palatino Linotype"/>
          <w:sz w:val="24"/>
          <w:szCs w:val="24"/>
        </w:rPr>
        <w:t xml:space="preserve"> and perspectives on the law and their role in the legal system</w:t>
      </w:r>
      <w:r w:rsidR="00EC41A7" w:rsidRPr="00992E7B">
        <w:rPr>
          <w:rFonts w:ascii="Palatino Linotype" w:hAnsi="Palatino Linotype"/>
          <w:sz w:val="24"/>
          <w:szCs w:val="24"/>
        </w:rPr>
        <w:t xml:space="preserve">, it is essential to provide a forum in which to explore their own interviewing practice, and values and beliefs around the role of lawyers in contributing to the community.  </w:t>
      </w:r>
      <w:r w:rsidR="00622114" w:rsidRPr="00992E7B">
        <w:rPr>
          <w:rFonts w:ascii="Palatino Linotype" w:hAnsi="Palatino Linotype"/>
          <w:sz w:val="24"/>
          <w:szCs w:val="24"/>
        </w:rPr>
        <w:t xml:space="preserve"> Training in giving effective feedback, including using role plays will be an essential way to improve the clinical component.  </w:t>
      </w:r>
      <w:r w:rsidR="00EC41A7" w:rsidRPr="00992E7B">
        <w:rPr>
          <w:rFonts w:ascii="Palatino Linotype" w:hAnsi="Palatino Linotype"/>
          <w:sz w:val="24"/>
          <w:szCs w:val="24"/>
        </w:rPr>
        <w:t xml:space="preserve">The other area for improvement is </w:t>
      </w:r>
      <w:r w:rsidR="00094CD2" w:rsidRPr="00992E7B">
        <w:rPr>
          <w:rFonts w:ascii="Palatino Linotype" w:hAnsi="Palatino Linotype"/>
          <w:sz w:val="24"/>
          <w:szCs w:val="24"/>
        </w:rPr>
        <w:t xml:space="preserve">to gain as much from the individual experience </w:t>
      </w:r>
      <w:r w:rsidR="00EC41A7" w:rsidRPr="00992E7B">
        <w:rPr>
          <w:rFonts w:ascii="Palatino Linotype" w:hAnsi="Palatino Linotype"/>
          <w:sz w:val="24"/>
          <w:szCs w:val="24"/>
        </w:rPr>
        <w:t xml:space="preserve">and reflections </w:t>
      </w:r>
      <w:r w:rsidR="00094CD2" w:rsidRPr="00992E7B">
        <w:rPr>
          <w:rFonts w:ascii="Palatino Linotype" w:hAnsi="Palatino Linotype"/>
          <w:sz w:val="24"/>
          <w:szCs w:val="24"/>
        </w:rPr>
        <w:t>of stud</w:t>
      </w:r>
      <w:r w:rsidR="00622114" w:rsidRPr="00992E7B">
        <w:rPr>
          <w:rFonts w:ascii="Palatino Linotype" w:hAnsi="Palatino Linotype"/>
          <w:sz w:val="24"/>
          <w:szCs w:val="24"/>
        </w:rPr>
        <w:t>ents, across the student cohort through some additional assessment options and sharing of individual experience in class time.</w:t>
      </w:r>
      <w:r w:rsidR="00094CD2" w:rsidRPr="00992E7B">
        <w:rPr>
          <w:rFonts w:ascii="Palatino Linotype" w:hAnsi="Palatino Linotype"/>
          <w:sz w:val="24"/>
          <w:szCs w:val="24"/>
        </w:rPr>
        <w:t xml:space="preserve">  </w:t>
      </w:r>
      <w:r w:rsidR="00EC41A7" w:rsidRPr="00992E7B">
        <w:rPr>
          <w:rFonts w:ascii="Palatino Linotype" w:hAnsi="Palatino Linotype"/>
          <w:sz w:val="24"/>
          <w:szCs w:val="24"/>
        </w:rPr>
        <w:t xml:space="preserve">Finally, it strengthens </w:t>
      </w:r>
      <w:r w:rsidRPr="00992E7B">
        <w:rPr>
          <w:rFonts w:ascii="Palatino Linotype" w:hAnsi="Palatino Linotype"/>
          <w:sz w:val="24"/>
          <w:szCs w:val="24"/>
        </w:rPr>
        <w:t>clinical components</w:t>
      </w:r>
      <w:r w:rsidR="00EC41A7" w:rsidRPr="00992E7B">
        <w:rPr>
          <w:rFonts w:ascii="Palatino Linotype" w:hAnsi="Palatino Linotype"/>
          <w:sz w:val="24"/>
          <w:szCs w:val="24"/>
        </w:rPr>
        <w:t xml:space="preserve"> to use the </w:t>
      </w:r>
      <w:r w:rsidRPr="00992E7B">
        <w:rPr>
          <w:rFonts w:ascii="Palatino Linotype" w:hAnsi="Palatino Linotype"/>
          <w:sz w:val="24"/>
          <w:szCs w:val="24"/>
        </w:rPr>
        <w:t xml:space="preserve">best practices in clinical education </w:t>
      </w:r>
      <w:r w:rsidR="00EC41A7" w:rsidRPr="00992E7B">
        <w:rPr>
          <w:rFonts w:ascii="Palatino Linotype" w:hAnsi="Palatino Linotype"/>
          <w:sz w:val="24"/>
          <w:szCs w:val="24"/>
        </w:rPr>
        <w:t xml:space="preserve">to assist in their design. </w:t>
      </w:r>
    </w:p>
    <w:p w14:paraId="4C251078" w14:textId="77777777" w:rsidR="00173BCD" w:rsidRPr="00992E7B" w:rsidRDefault="00173BCD" w:rsidP="00992E7B">
      <w:pPr>
        <w:widowControl w:val="0"/>
        <w:autoSpaceDE w:val="0"/>
        <w:autoSpaceDN w:val="0"/>
        <w:adjustRightInd w:val="0"/>
        <w:spacing w:after="240" w:line="480" w:lineRule="auto"/>
        <w:jc w:val="both"/>
        <w:rPr>
          <w:rFonts w:ascii="Palatino Linotype" w:hAnsi="Palatino Linotype" w:cs="Arial"/>
          <w:sz w:val="24"/>
          <w:szCs w:val="24"/>
          <w:vertAlign w:val="superscript"/>
        </w:rPr>
      </w:pPr>
      <w:bookmarkStart w:id="1" w:name="_GoBack"/>
      <w:bookmarkEnd w:id="1"/>
    </w:p>
    <w:sectPr w:rsidR="00173BCD" w:rsidRPr="00992E7B" w:rsidSect="00AF7316">
      <w:footerReference w:type="even" r:id="rId10"/>
      <w:footerReference w:type="default" r:id="rId1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BA03BC" w15:done="0"/>
  <w15:commentEx w15:paraId="04929B44" w15:done="0"/>
  <w15:commentEx w15:paraId="417433A2" w15:done="0"/>
  <w15:commentEx w15:paraId="6820755F" w15:done="0"/>
  <w15:commentEx w15:paraId="7DF8FC55" w15:done="0"/>
  <w15:commentEx w15:paraId="7A559895" w15:done="0"/>
  <w15:commentEx w15:paraId="674A4914" w15:done="0"/>
  <w15:commentEx w15:paraId="123E0618" w15:done="0"/>
  <w15:commentEx w15:paraId="013C7444" w15:done="0"/>
  <w15:commentEx w15:paraId="58A61A11" w15:done="0"/>
  <w15:commentEx w15:paraId="210DF48E" w15:done="0"/>
  <w15:commentEx w15:paraId="668A59BA" w15:done="0"/>
  <w15:commentEx w15:paraId="69D506F4" w15:done="0"/>
  <w15:commentEx w15:paraId="6A40641B" w15:done="0"/>
  <w15:commentEx w15:paraId="3AF89832" w15:done="0"/>
  <w15:commentEx w15:paraId="0ECAAAD6" w15:done="0"/>
  <w15:commentEx w15:paraId="7FB7AE08" w15:done="0"/>
  <w15:commentEx w15:paraId="16183968" w15:done="0"/>
  <w15:commentEx w15:paraId="117A7AFF" w15:done="0"/>
  <w15:commentEx w15:paraId="5F19F869" w15:done="0"/>
  <w15:commentEx w15:paraId="03F3E19A" w15:done="0"/>
  <w15:commentEx w15:paraId="46B4E165" w15:done="0"/>
  <w15:commentEx w15:paraId="38D41071" w15:done="0"/>
  <w15:commentEx w15:paraId="6FE064EE" w15:done="0"/>
  <w15:commentEx w15:paraId="72C130A8" w15:done="0"/>
  <w15:commentEx w15:paraId="2B64DF77" w15:done="0"/>
  <w15:commentEx w15:paraId="1C43F09B" w15:done="0"/>
  <w15:commentEx w15:paraId="4028D1F4" w15:done="0"/>
  <w15:commentEx w15:paraId="1D01F132" w15:done="0"/>
  <w15:commentEx w15:paraId="2CD55F91" w15:done="0"/>
  <w15:commentEx w15:paraId="72A58A76" w15:done="0"/>
  <w15:commentEx w15:paraId="041C3CD6" w15:done="0"/>
  <w15:commentEx w15:paraId="0E76FC9B" w15:done="0"/>
  <w15:commentEx w15:paraId="38E2DF0D" w15:done="0"/>
  <w15:commentEx w15:paraId="484B9125" w15:done="0"/>
  <w15:commentEx w15:paraId="45CB55AB" w15:done="0"/>
  <w15:commentEx w15:paraId="04FD7190" w15:done="0"/>
  <w15:commentEx w15:paraId="72A2F606" w15:done="0"/>
  <w15:commentEx w15:paraId="1C3642D1" w15:done="0"/>
  <w15:commentEx w15:paraId="4B89F8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0BFA2" w14:textId="77777777" w:rsidR="00A36B68" w:rsidRDefault="00A36B68" w:rsidP="00F71749">
      <w:pPr>
        <w:spacing w:after="0" w:line="240" w:lineRule="auto"/>
      </w:pPr>
      <w:r>
        <w:separator/>
      </w:r>
    </w:p>
  </w:endnote>
  <w:endnote w:type="continuationSeparator" w:id="0">
    <w:p w14:paraId="5B1BD618" w14:textId="77777777" w:rsidR="00A36B68" w:rsidRDefault="00A36B68" w:rsidP="00F71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379CC" w14:textId="77777777" w:rsidR="00372E65" w:rsidRDefault="00372E65" w:rsidP="007B50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B3A525" w14:textId="77777777" w:rsidR="00372E65" w:rsidRDefault="00372E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AAB32" w14:textId="77777777" w:rsidR="00372E65" w:rsidRDefault="00372E65" w:rsidP="007B50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2035">
      <w:rPr>
        <w:rStyle w:val="PageNumber"/>
        <w:noProof/>
      </w:rPr>
      <w:t>36</w:t>
    </w:r>
    <w:r>
      <w:rPr>
        <w:rStyle w:val="PageNumber"/>
      </w:rPr>
      <w:fldChar w:fldCharType="end"/>
    </w:r>
  </w:p>
  <w:p w14:paraId="188E8395" w14:textId="77777777" w:rsidR="00372E65" w:rsidRDefault="00372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FC8EF" w14:textId="77777777" w:rsidR="00A36B68" w:rsidRDefault="00A36B68" w:rsidP="00F71749">
      <w:pPr>
        <w:spacing w:after="0" w:line="240" w:lineRule="auto"/>
      </w:pPr>
      <w:r>
        <w:separator/>
      </w:r>
    </w:p>
  </w:footnote>
  <w:footnote w:type="continuationSeparator" w:id="0">
    <w:p w14:paraId="00AE06F3" w14:textId="77777777" w:rsidR="00A36B68" w:rsidRDefault="00A36B68" w:rsidP="00F71749">
      <w:pPr>
        <w:spacing w:after="0" w:line="240" w:lineRule="auto"/>
      </w:pPr>
      <w:r>
        <w:continuationSeparator/>
      </w:r>
    </w:p>
  </w:footnote>
  <w:footnote w:id="1">
    <w:p w14:paraId="4AD21501" w14:textId="0A35778A" w:rsidR="00372E65" w:rsidRPr="00BC1012" w:rsidRDefault="00372E65">
      <w:pPr>
        <w:pStyle w:val="FootnoteText"/>
        <w:rPr>
          <w:lang w:val="en-US"/>
        </w:rPr>
      </w:pPr>
      <w:r>
        <w:rPr>
          <w:rStyle w:val="FootnoteReference"/>
        </w:rPr>
        <w:footnoteRef/>
      </w:r>
      <w:r>
        <w:t xml:space="preserve"> </w:t>
      </w:r>
      <w:r>
        <w:rPr>
          <w:lang w:val="en-US"/>
        </w:rPr>
        <w:t xml:space="preserve">Anna Cody is an Associate Professor of Law at University of New South Wales and Director of Kingsford Legal Centre, Australia.  I would like to acknowledge the insights and assistance from Professor Judith Welch Wegner, Professor Alex Steel, </w:t>
      </w:r>
      <w:proofErr w:type="spellStart"/>
      <w:r>
        <w:rPr>
          <w:lang w:val="en-US"/>
        </w:rPr>
        <w:t>Meena</w:t>
      </w:r>
      <w:proofErr w:type="spellEnd"/>
      <w:r>
        <w:rPr>
          <w:lang w:val="en-US"/>
        </w:rPr>
        <w:t xml:space="preserve"> </w:t>
      </w:r>
      <w:proofErr w:type="spellStart"/>
      <w:r>
        <w:rPr>
          <w:lang w:val="en-US"/>
        </w:rPr>
        <w:t>Sripathy</w:t>
      </w:r>
      <w:proofErr w:type="spellEnd"/>
      <w:r>
        <w:rPr>
          <w:lang w:val="en-US"/>
        </w:rPr>
        <w:t xml:space="preserve"> and the two blind peer reviewers in writing this article.</w:t>
      </w:r>
    </w:p>
  </w:footnote>
  <w:footnote w:id="2">
    <w:p w14:paraId="0F686EE4" w14:textId="77777777" w:rsidR="00372E65" w:rsidRDefault="00372E65" w:rsidP="00784CA8">
      <w:pPr>
        <w:pStyle w:val="FootnoteText"/>
      </w:pPr>
      <w:r>
        <w:rPr>
          <w:vertAlign w:val="superscript"/>
        </w:rPr>
        <w:footnoteRef/>
      </w:r>
      <w:r>
        <w:rPr>
          <w:rFonts w:ascii="Calibri" w:eastAsia="Calibri" w:hAnsi="Calibri" w:cs="Calibri"/>
        </w:rPr>
        <w:t xml:space="preserve"> Australia now has Model rules of legal practice which are being used throughout each State and Territory.</w:t>
      </w:r>
    </w:p>
  </w:footnote>
  <w:footnote w:id="3">
    <w:p w14:paraId="3472CC36" w14:textId="36CE4BDA" w:rsidR="00372E65" w:rsidRPr="00EB2457" w:rsidRDefault="00372E65">
      <w:pPr>
        <w:pStyle w:val="FootnoteText"/>
        <w:rPr>
          <w:lang w:val="en-US"/>
        </w:rPr>
      </w:pPr>
      <w:r>
        <w:rPr>
          <w:rStyle w:val="FootnoteReference"/>
        </w:rPr>
        <w:footnoteRef/>
      </w:r>
      <w:r>
        <w:t xml:space="preserve"> </w:t>
      </w:r>
      <w:r>
        <w:rPr>
          <w:lang w:val="en-US"/>
        </w:rPr>
        <w:t>Best Practices in Australian Clinical legal education</w:t>
      </w:r>
      <w:proofErr w:type="gramStart"/>
      <w:r>
        <w:rPr>
          <w:lang w:val="en-US"/>
        </w:rPr>
        <w:t>,</w:t>
      </w:r>
      <w:r w:rsidRPr="00E70468">
        <w:rPr>
          <w:lang w:val="en-US"/>
        </w:rPr>
        <w:t xml:space="preserve"> </w:t>
      </w:r>
      <w:r>
        <w:rPr>
          <w:lang w:val="en-US"/>
        </w:rPr>
        <w:t>,</w:t>
      </w:r>
      <w:proofErr w:type="gramEnd"/>
      <w:r>
        <w:rPr>
          <w:lang w:val="en-US"/>
        </w:rPr>
        <w:t xml:space="preserve"> </w:t>
      </w:r>
      <w:hyperlink r:id="rId1" w:history="1">
        <w:r w:rsidRPr="008A6B93">
          <w:rPr>
            <w:rStyle w:val="Hyperlink"/>
            <w:lang w:val="en-US"/>
          </w:rPr>
          <w:t>http://www.olt.gov.au/project-strengthening-australian-legal-ed-clinical-experiences-monash-2010</w:t>
        </w:r>
      </w:hyperlink>
      <w:r>
        <w:rPr>
          <w:lang w:val="en-US"/>
        </w:rPr>
        <w:t xml:space="preserve">, Adrian Evans, Anna Cody, Anna Copeland, Jeff Giddings, Mary Anne </w:t>
      </w:r>
      <w:proofErr w:type="spellStart"/>
      <w:r>
        <w:rPr>
          <w:lang w:val="en-US"/>
        </w:rPr>
        <w:t>Noone</w:t>
      </w:r>
      <w:proofErr w:type="spellEnd"/>
      <w:r>
        <w:rPr>
          <w:lang w:val="en-US"/>
        </w:rPr>
        <w:t xml:space="preserve">, Simon Rice. </w:t>
      </w:r>
      <w:proofErr w:type="gramStart"/>
      <w:ins w:id="0" w:author="Anna Cody" w:date="2014-11-24T16:04:00Z">
        <w:r w:rsidRPr="00E964C5">
          <w:rPr>
            <w:i/>
            <w:lang w:val="en-US"/>
          </w:rPr>
          <w:t>Office for Learning and Teaching</w:t>
        </w:r>
        <w:r w:rsidRPr="00E964C5">
          <w:rPr>
            <w:lang w:val="en-US"/>
          </w:rPr>
          <w:t>,</w:t>
        </w:r>
        <w:r>
          <w:rPr>
            <w:lang w:val="en-US"/>
          </w:rPr>
          <w:t xml:space="preserve"> </w:t>
        </w:r>
      </w:ins>
      <w:r>
        <w:rPr>
          <w:lang w:val="en-US"/>
        </w:rPr>
        <w:t>2013.</w:t>
      </w:r>
      <w:proofErr w:type="gramEnd"/>
    </w:p>
  </w:footnote>
  <w:footnote w:id="4">
    <w:p w14:paraId="331113FA" w14:textId="24D92450" w:rsidR="00372E65" w:rsidRPr="003A280A" w:rsidRDefault="00372E65">
      <w:pPr>
        <w:pStyle w:val="FootnoteText"/>
        <w:rPr>
          <w:lang w:val="en-US"/>
        </w:rPr>
      </w:pPr>
      <w:r>
        <w:rPr>
          <w:rStyle w:val="FootnoteReference"/>
        </w:rPr>
        <w:footnoteRef/>
      </w:r>
      <w:r>
        <w:t xml:space="preserve"> Kevin </w:t>
      </w:r>
      <w:r>
        <w:rPr>
          <w:lang w:val="en-US"/>
        </w:rPr>
        <w:t xml:space="preserve">Kerrigan, ‘How do you feel about this client?”- A commentary on the clinical model as a vehicle for teaching ethics to law students. </w:t>
      </w:r>
      <w:proofErr w:type="gramStart"/>
      <w:r>
        <w:rPr>
          <w:lang w:val="en-US"/>
        </w:rPr>
        <w:t xml:space="preserve">2007 </w:t>
      </w:r>
      <w:r w:rsidRPr="00B87BEE">
        <w:rPr>
          <w:i/>
          <w:lang w:val="en-US"/>
        </w:rPr>
        <w:t xml:space="preserve">Int’l J Clinical Legal </w:t>
      </w:r>
      <w:proofErr w:type="spellStart"/>
      <w:r w:rsidRPr="00B87BEE">
        <w:rPr>
          <w:i/>
          <w:lang w:val="en-US"/>
        </w:rPr>
        <w:t>Educ</w:t>
      </w:r>
      <w:proofErr w:type="spellEnd"/>
      <w:r>
        <w:rPr>
          <w:lang w:val="en-US"/>
        </w:rPr>
        <w:t xml:space="preserve"> 7 2007.</w:t>
      </w:r>
      <w:proofErr w:type="gramEnd"/>
    </w:p>
  </w:footnote>
  <w:footnote w:id="5">
    <w:p w14:paraId="313827ED" w14:textId="04E9620E" w:rsidR="00372E65" w:rsidRDefault="00372E65" w:rsidP="00784CA8">
      <w:pPr>
        <w:pStyle w:val="FootnoteText"/>
      </w:pPr>
      <w:r>
        <w:rPr>
          <w:vertAlign w:val="superscript"/>
        </w:rPr>
        <w:footnoteRef/>
      </w:r>
      <w:r>
        <w:rPr>
          <w:rFonts w:ascii="Calibri" w:eastAsia="Calibri" w:hAnsi="Calibri" w:cs="Calibri"/>
        </w:rPr>
        <w:t xml:space="preserve"> Julian Webb, ‘Conduct, Ethics and Experience in Vocational Legal Education” in </w:t>
      </w:r>
      <w:r w:rsidRPr="00B87BEE">
        <w:rPr>
          <w:rFonts w:ascii="Calibri" w:eastAsia="Calibri" w:hAnsi="Calibri" w:cs="Calibri"/>
          <w:i/>
        </w:rPr>
        <w:t>Ethical Challenges to Legal Education and Conduct</w:t>
      </w:r>
      <w:r>
        <w:rPr>
          <w:rFonts w:ascii="Calibri" w:eastAsia="Calibri" w:hAnsi="Calibri" w:cs="Calibri"/>
        </w:rPr>
        <w:t xml:space="preserve">, Hart publishing, Oxford 1998 quoted in Kerrigan ‘How do you feel about this client?”-A commentary on the clinical model as a vehicle for teaching ethics to law students. </w:t>
      </w:r>
      <w:proofErr w:type="gramStart"/>
      <w:r>
        <w:rPr>
          <w:rFonts w:ascii="Calibri" w:eastAsia="Calibri" w:hAnsi="Calibri" w:cs="Calibri"/>
        </w:rPr>
        <w:t xml:space="preserve">2007 </w:t>
      </w:r>
      <w:r w:rsidRPr="00B87BEE">
        <w:rPr>
          <w:rFonts w:ascii="Calibri" w:eastAsia="Calibri" w:hAnsi="Calibri" w:cs="Calibri"/>
          <w:i/>
        </w:rPr>
        <w:t xml:space="preserve">Int’l J. Clinical Legal </w:t>
      </w:r>
      <w:proofErr w:type="spellStart"/>
      <w:r w:rsidRPr="00B87BEE">
        <w:rPr>
          <w:rFonts w:ascii="Calibri" w:eastAsia="Calibri" w:hAnsi="Calibri" w:cs="Calibri"/>
          <w:i/>
        </w:rPr>
        <w:t>Educ</w:t>
      </w:r>
      <w:proofErr w:type="spellEnd"/>
      <w:r w:rsidRPr="00B87BEE">
        <w:rPr>
          <w:rFonts w:ascii="Calibri" w:eastAsia="Calibri" w:hAnsi="Calibri" w:cs="Calibri"/>
          <w:i/>
        </w:rPr>
        <w:t xml:space="preserve"> 7 2007</w:t>
      </w:r>
      <w:r>
        <w:rPr>
          <w:rFonts w:ascii="Calibri" w:eastAsia="Calibri" w:hAnsi="Calibri" w:cs="Calibri"/>
        </w:rPr>
        <w:t>.</w:t>
      </w:r>
      <w:proofErr w:type="gramEnd"/>
      <w:r>
        <w:rPr>
          <w:rFonts w:ascii="Calibri" w:eastAsia="Calibri" w:hAnsi="Calibri" w:cs="Calibri"/>
        </w:rPr>
        <w:t xml:space="preserve"> </w:t>
      </w:r>
    </w:p>
  </w:footnote>
  <w:footnote w:id="6">
    <w:p w14:paraId="52607B39" w14:textId="531FE1E7" w:rsidR="00372E65" w:rsidRPr="00732B6E" w:rsidRDefault="00372E65">
      <w:pPr>
        <w:pStyle w:val="FootnoteText"/>
        <w:rPr>
          <w:lang w:val="en-US"/>
        </w:rPr>
      </w:pPr>
      <w:r>
        <w:rPr>
          <w:rStyle w:val="FootnoteReference"/>
        </w:rPr>
        <w:footnoteRef/>
      </w:r>
      <w:r>
        <w:t xml:space="preserve"> In England ethics are frequently taught through rules and in Australian and the USA this is similarly the case. Nigel </w:t>
      </w:r>
      <w:r>
        <w:rPr>
          <w:lang w:val="en-US"/>
        </w:rPr>
        <w:t xml:space="preserve">Duncan and Susan L. Kay, ‘Addressing Lawyer Competence, Ethics and Professionalism’, in Frank Bloch </w:t>
      </w:r>
      <w:proofErr w:type="spellStart"/>
      <w:proofErr w:type="gramStart"/>
      <w:r>
        <w:rPr>
          <w:lang w:val="en-US"/>
        </w:rPr>
        <w:t>ed</w:t>
      </w:r>
      <w:proofErr w:type="spellEnd"/>
      <w:proofErr w:type="gramEnd"/>
      <w:r>
        <w:rPr>
          <w:lang w:val="en-US"/>
        </w:rPr>
        <w:t xml:space="preserve">, </w:t>
      </w:r>
      <w:r w:rsidRPr="00B87BEE">
        <w:rPr>
          <w:i/>
          <w:lang w:val="en-US"/>
        </w:rPr>
        <w:t>The Global Cl</w:t>
      </w:r>
      <w:r>
        <w:rPr>
          <w:i/>
          <w:lang w:val="en-US"/>
        </w:rPr>
        <w:t>inical M</w:t>
      </w:r>
      <w:r w:rsidRPr="00B87BEE">
        <w:rPr>
          <w:i/>
          <w:lang w:val="en-US"/>
        </w:rPr>
        <w:t>ovement</w:t>
      </w:r>
      <w:r>
        <w:rPr>
          <w:lang w:val="en-US"/>
        </w:rPr>
        <w:t>, 2011 London OUP.</w:t>
      </w:r>
    </w:p>
  </w:footnote>
  <w:footnote w:id="7">
    <w:p w14:paraId="5A642886" w14:textId="3AD36748" w:rsidR="00372E65" w:rsidRPr="00B639CA" w:rsidRDefault="00372E65">
      <w:pPr>
        <w:pStyle w:val="FootnoteText"/>
        <w:rPr>
          <w:lang w:val="en-US"/>
        </w:rPr>
      </w:pPr>
      <w:r>
        <w:rPr>
          <w:rStyle w:val="FootnoteReference"/>
        </w:rPr>
        <w:footnoteRef/>
      </w:r>
      <w:r>
        <w:t xml:space="preserve"> Christine Parker and Adrian Evans</w:t>
      </w:r>
      <w:r>
        <w:rPr>
          <w:lang w:val="en-US"/>
        </w:rPr>
        <w:t xml:space="preserve">, </w:t>
      </w:r>
      <w:r w:rsidRPr="00B87BEE">
        <w:rPr>
          <w:i/>
          <w:lang w:val="en-US"/>
        </w:rPr>
        <w:t>Inside Lawyers Ethics</w:t>
      </w:r>
      <w:r>
        <w:rPr>
          <w:lang w:val="en-US"/>
        </w:rPr>
        <w:t>, 2</w:t>
      </w:r>
      <w:r w:rsidRPr="00225FB1">
        <w:rPr>
          <w:vertAlign w:val="superscript"/>
          <w:lang w:val="en-US"/>
        </w:rPr>
        <w:t>nd</w:t>
      </w:r>
      <w:r>
        <w:rPr>
          <w:lang w:val="en-US"/>
        </w:rPr>
        <w:t xml:space="preserve"> Ed. Melbourne, Cambridge University Press 2014.</w:t>
      </w:r>
    </w:p>
  </w:footnote>
  <w:footnote w:id="8">
    <w:p w14:paraId="4F738F52" w14:textId="556BE71A" w:rsidR="00372E65" w:rsidRPr="00B639CA" w:rsidRDefault="00372E65">
      <w:pPr>
        <w:pStyle w:val="FootnoteText"/>
        <w:rPr>
          <w:lang w:val="en-US"/>
        </w:rPr>
      </w:pPr>
      <w:r>
        <w:rPr>
          <w:rStyle w:val="FootnoteReference"/>
        </w:rPr>
        <w:footnoteRef/>
      </w:r>
      <w:r>
        <w:t xml:space="preserve"> Julian </w:t>
      </w:r>
      <w:r w:rsidRPr="00603E00">
        <w:rPr>
          <w:lang w:val="en-US"/>
        </w:rPr>
        <w:t>Webb</w:t>
      </w:r>
      <w:r>
        <w:rPr>
          <w:lang w:val="en-US"/>
        </w:rPr>
        <w:t xml:space="preserve">, Being a Lawyer/Being a Human Being, </w:t>
      </w:r>
      <w:r w:rsidRPr="00B87BEE">
        <w:rPr>
          <w:rFonts w:cs="Helvetica"/>
          <w:i/>
          <w:lang w:val="en-US"/>
        </w:rPr>
        <w:t>5 Legal Ethics 130 2002</w:t>
      </w:r>
    </w:p>
  </w:footnote>
  <w:footnote w:id="9">
    <w:p w14:paraId="1F4E132F" w14:textId="77777777" w:rsidR="00372E65" w:rsidRPr="00340F66" w:rsidRDefault="00372E65">
      <w:pPr>
        <w:pStyle w:val="FootnoteText"/>
        <w:rPr>
          <w:lang w:val="en-US"/>
        </w:rPr>
      </w:pPr>
      <w:r>
        <w:rPr>
          <w:rStyle w:val="FootnoteReference"/>
        </w:rPr>
        <w:footnoteRef/>
      </w:r>
      <w:r>
        <w:t xml:space="preserve"> </w:t>
      </w:r>
      <w:r>
        <w:rPr>
          <w:lang w:val="en-US"/>
        </w:rPr>
        <w:t>In the workshop given on the theme of clinical components within ethics subjects at the 2014 ICJLE conference, participants included ‘competence’ as one of the key ethical teachings which should be included within even a short clinical component.</w:t>
      </w:r>
    </w:p>
  </w:footnote>
  <w:footnote w:id="10">
    <w:p w14:paraId="1142B61D" w14:textId="5DD7A537" w:rsidR="00372E65" w:rsidRPr="00EC3281" w:rsidRDefault="00372E65" w:rsidP="003A280A">
      <w:pPr>
        <w:pStyle w:val="FootnoteText"/>
        <w:rPr>
          <w:lang w:val="en-US"/>
        </w:rPr>
      </w:pPr>
      <w:r>
        <w:rPr>
          <w:rStyle w:val="FootnoteReference"/>
        </w:rPr>
        <w:footnoteRef/>
      </w:r>
      <w:r>
        <w:t xml:space="preserve"> William M Sullivan et Al, </w:t>
      </w:r>
      <w:r w:rsidRPr="002A35C2">
        <w:rPr>
          <w:i/>
        </w:rPr>
        <w:t>Educating Lawyers: Pre</w:t>
      </w:r>
      <w:r>
        <w:rPr>
          <w:i/>
        </w:rPr>
        <w:t>paration for the Profession of L</w:t>
      </w:r>
      <w:r w:rsidRPr="002A35C2">
        <w:rPr>
          <w:i/>
        </w:rPr>
        <w:t>aw</w:t>
      </w:r>
      <w:r>
        <w:t xml:space="preserve"> (2007) (hereinafter the </w:t>
      </w:r>
      <w:r>
        <w:rPr>
          <w:lang w:val="en-US"/>
        </w:rPr>
        <w:t xml:space="preserve">Carnegie report), as quoted in </w:t>
      </w:r>
      <w:r w:rsidRPr="00C50512">
        <w:rPr>
          <w:rFonts w:cs="Tahoma"/>
          <w:lang w:val="en-US"/>
        </w:rPr>
        <w:t>Tony Foley, Margie Rowe, Vivien Holmes and Stephen Tang</w:t>
      </w:r>
      <w:r>
        <w:rPr>
          <w:rFonts w:cs="Tahoma"/>
          <w:lang w:val="en-US"/>
        </w:rPr>
        <w:t>, “</w:t>
      </w:r>
      <w:r>
        <w:rPr>
          <w:lang w:val="en-US"/>
        </w:rPr>
        <w:t>Teaching professionalism in legal clinic- what new practitioners say is important”</w:t>
      </w:r>
      <w:r w:rsidRPr="0082607D">
        <w:rPr>
          <w:rFonts w:cs="Tahoma"/>
          <w:lang w:val="en-US"/>
        </w:rPr>
        <w:t xml:space="preserve"> </w:t>
      </w:r>
      <w:r w:rsidRPr="002A35C2">
        <w:rPr>
          <w:rFonts w:cs="Tahoma"/>
          <w:i/>
          <w:lang w:val="en-US"/>
        </w:rPr>
        <w:t>International Journal of Clinical Legal Education, Vol. 17, 2012</w:t>
      </w:r>
      <w:r>
        <w:rPr>
          <w:lang w:val="en-US"/>
        </w:rPr>
        <w:t>.</w:t>
      </w:r>
    </w:p>
  </w:footnote>
  <w:footnote w:id="11">
    <w:p w14:paraId="644F4005" w14:textId="7F2188A4" w:rsidR="00372E65" w:rsidRPr="008F66E6" w:rsidRDefault="00372E65" w:rsidP="008F66E6">
      <w:pPr>
        <w:widowControl w:val="0"/>
        <w:autoSpaceDE w:val="0"/>
        <w:autoSpaceDN w:val="0"/>
        <w:adjustRightInd w:val="0"/>
        <w:spacing w:after="240" w:line="240" w:lineRule="auto"/>
        <w:rPr>
          <w:lang w:val="en-US"/>
        </w:rPr>
      </w:pPr>
      <w:r>
        <w:rPr>
          <w:rStyle w:val="FootnoteReference"/>
        </w:rPr>
        <w:footnoteRef/>
      </w:r>
      <w:r>
        <w:t xml:space="preserve"> </w:t>
      </w:r>
      <w:r w:rsidRPr="001F5C92">
        <w:rPr>
          <w:sz w:val="20"/>
          <w:szCs w:val="20"/>
        </w:rPr>
        <w:t xml:space="preserve">Neil </w:t>
      </w:r>
      <w:r w:rsidRPr="001F5C92">
        <w:rPr>
          <w:sz w:val="20"/>
          <w:szCs w:val="20"/>
          <w:lang w:val="en-US"/>
        </w:rPr>
        <w:t xml:space="preserve">Hamilton and Verna Monson, </w:t>
      </w:r>
      <w:r>
        <w:rPr>
          <w:sz w:val="20"/>
          <w:szCs w:val="20"/>
          <w:lang w:val="en-US"/>
        </w:rPr>
        <w:t>‘</w:t>
      </w:r>
      <w:r w:rsidRPr="001F5C92">
        <w:rPr>
          <w:sz w:val="20"/>
          <w:szCs w:val="20"/>
          <w:lang w:val="en-US"/>
        </w:rPr>
        <w:t>Legal Education’s Ethical challenge: Empirical research on how most effectively to foster each student’s professional formation (professionalism)</w:t>
      </w:r>
      <w:r>
        <w:rPr>
          <w:sz w:val="20"/>
          <w:szCs w:val="20"/>
          <w:lang w:val="en-US"/>
        </w:rPr>
        <w:t>’</w:t>
      </w:r>
      <w:r w:rsidRPr="001F5C92">
        <w:rPr>
          <w:sz w:val="20"/>
          <w:szCs w:val="20"/>
          <w:lang w:val="en-US"/>
        </w:rPr>
        <w:t xml:space="preserve"> </w:t>
      </w:r>
      <w:r w:rsidRPr="002A35C2">
        <w:rPr>
          <w:i/>
          <w:sz w:val="20"/>
          <w:szCs w:val="20"/>
          <w:lang w:val="en-US"/>
        </w:rPr>
        <w:t>University of St Thomas Law  Journal, Vol9:2 2012</w:t>
      </w:r>
      <w:r w:rsidRPr="001F5C92">
        <w:rPr>
          <w:sz w:val="20"/>
          <w:szCs w:val="20"/>
          <w:lang w:val="en-US"/>
        </w:rPr>
        <w:t xml:space="preserve"> p 332</w:t>
      </w:r>
    </w:p>
  </w:footnote>
  <w:footnote w:id="12">
    <w:p w14:paraId="47512750" w14:textId="77777777" w:rsidR="00372E65" w:rsidRPr="00673C90" w:rsidRDefault="00372E65">
      <w:pPr>
        <w:pStyle w:val="FootnoteText"/>
        <w:rPr>
          <w:lang w:val="en-US"/>
        </w:rPr>
      </w:pPr>
      <w:r>
        <w:rPr>
          <w:rStyle w:val="FootnoteReference"/>
        </w:rPr>
        <w:footnoteRef/>
      </w:r>
      <w:r>
        <w:t xml:space="preserve"> </w:t>
      </w:r>
      <w:r>
        <w:rPr>
          <w:lang w:val="en-US"/>
        </w:rPr>
        <w:t xml:space="preserve">Report of the Task Force on law Schools and the Profession, Narrowing the Gap: Legal Education and Professional Development-An Educational Continuum (American Bar Association July 1992), (the </w:t>
      </w:r>
      <w:proofErr w:type="spellStart"/>
      <w:r>
        <w:rPr>
          <w:lang w:val="en-US"/>
        </w:rPr>
        <w:t>MacCrate</w:t>
      </w:r>
      <w:proofErr w:type="spellEnd"/>
      <w:r>
        <w:rPr>
          <w:lang w:val="en-US"/>
        </w:rPr>
        <w:t xml:space="preserve"> Report”)</w:t>
      </w:r>
    </w:p>
  </w:footnote>
  <w:footnote w:id="13">
    <w:p w14:paraId="0F5E0B6C" w14:textId="4213FE91" w:rsidR="00372E65" w:rsidRPr="0021435A" w:rsidRDefault="00372E65">
      <w:pPr>
        <w:pStyle w:val="FootnoteText"/>
        <w:rPr>
          <w:lang w:val="en-US"/>
        </w:rPr>
      </w:pPr>
      <w:r>
        <w:rPr>
          <w:rStyle w:val="FootnoteReference"/>
        </w:rPr>
        <w:footnoteRef/>
      </w:r>
      <w:r>
        <w:t xml:space="preserve"> </w:t>
      </w:r>
      <w:r>
        <w:rPr>
          <w:lang w:val="en-US"/>
        </w:rPr>
        <w:t xml:space="preserve">Mary Anne </w:t>
      </w:r>
      <w:proofErr w:type="spellStart"/>
      <w:r>
        <w:rPr>
          <w:lang w:val="en-US"/>
        </w:rPr>
        <w:t>Noone</w:t>
      </w:r>
      <w:proofErr w:type="spellEnd"/>
      <w:r>
        <w:rPr>
          <w:lang w:val="en-US"/>
        </w:rPr>
        <w:t xml:space="preserve"> and Judith Dickson, ‘Teaching Towards a New Professionalism: Challenging Law Students to Become Ethical Lawyers’ </w:t>
      </w:r>
      <w:r w:rsidRPr="002A35C2">
        <w:rPr>
          <w:i/>
          <w:lang w:val="en-US"/>
        </w:rPr>
        <w:t>4 Legal Ethics 127 2001</w:t>
      </w:r>
      <w:r>
        <w:rPr>
          <w:lang w:val="en-US"/>
        </w:rPr>
        <w:t>, 144</w:t>
      </w:r>
    </w:p>
  </w:footnote>
  <w:footnote w:id="14">
    <w:p w14:paraId="25E8DC2B" w14:textId="6E021F72" w:rsidR="00372E65" w:rsidRPr="004D53ED" w:rsidRDefault="00372E65">
      <w:pPr>
        <w:pStyle w:val="FootnoteText"/>
        <w:rPr>
          <w:lang w:val="en-US"/>
        </w:rPr>
      </w:pPr>
      <w:r>
        <w:rPr>
          <w:rStyle w:val="FootnoteReference"/>
        </w:rPr>
        <w:footnoteRef/>
      </w:r>
      <w:r>
        <w:t xml:space="preserve"> Ross </w:t>
      </w:r>
      <w:proofErr w:type="spellStart"/>
      <w:r>
        <w:rPr>
          <w:lang w:val="en-US"/>
        </w:rPr>
        <w:t>Hyams</w:t>
      </w:r>
      <w:proofErr w:type="spellEnd"/>
      <w:r>
        <w:rPr>
          <w:lang w:val="en-US"/>
        </w:rPr>
        <w:t>, ‘On teaching students to ‘act like a lawyer’: What sort of lawyer?</w:t>
      </w:r>
      <w:proofErr w:type="gramStart"/>
      <w:r>
        <w:rPr>
          <w:lang w:val="en-US"/>
        </w:rPr>
        <w:t>’.</w:t>
      </w:r>
      <w:proofErr w:type="gramEnd"/>
      <w:r>
        <w:rPr>
          <w:lang w:val="en-US"/>
        </w:rPr>
        <w:t xml:space="preserve"> </w:t>
      </w:r>
      <w:proofErr w:type="gramStart"/>
      <w:r w:rsidRPr="002A35C2">
        <w:rPr>
          <w:i/>
          <w:lang w:val="en-US"/>
        </w:rPr>
        <w:t>13 Int’l J. Clinical Legal Educ. 21 2008</w:t>
      </w:r>
      <w:r>
        <w:rPr>
          <w:lang w:val="en-US"/>
        </w:rPr>
        <w:t>, 44.</w:t>
      </w:r>
      <w:proofErr w:type="gramEnd"/>
    </w:p>
  </w:footnote>
  <w:footnote w:id="15">
    <w:p w14:paraId="3C5E5DB0" w14:textId="7D86D986" w:rsidR="00372E65" w:rsidRPr="004D53ED" w:rsidRDefault="00372E65" w:rsidP="007D69FE">
      <w:pPr>
        <w:pStyle w:val="FootnoteText"/>
        <w:rPr>
          <w:lang w:val="en-US"/>
        </w:rPr>
      </w:pPr>
      <w:r>
        <w:rPr>
          <w:rStyle w:val="FootnoteReference"/>
        </w:rPr>
        <w:footnoteRef/>
      </w:r>
      <w:r>
        <w:t xml:space="preserve"> </w:t>
      </w:r>
      <w:r>
        <w:rPr>
          <w:lang w:val="en-US"/>
        </w:rPr>
        <w:t xml:space="preserve">Ross </w:t>
      </w:r>
      <w:proofErr w:type="spellStart"/>
      <w:r>
        <w:rPr>
          <w:lang w:val="en-US"/>
        </w:rPr>
        <w:t>Hyams</w:t>
      </w:r>
      <w:proofErr w:type="spellEnd"/>
      <w:r>
        <w:rPr>
          <w:lang w:val="en-US"/>
        </w:rPr>
        <w:t>, “On teaching students to ‘act like a lawyer’: What sort of lawyer?</w:t>
      </w:r>
      <w:proofErr w:type="gramStart"/>
      <w:r>
        <w:rPr>
          <w:lang w:val="en-US"/>
        </w:rPr>
        <w:t>”.</w:t>
      </w:r>
      <w:proofErr w:type="gramEnd"/>
      <w:r>
        <w:rPr>
          <w:lang w:val="en-US"/>
        </w:rPr>
        <w:t xml:space="preserve"> </w:t>
      </w:r>
      <w:proofErr w:type="gramStart"/>
      <w:r w:rsidRPr="002A35C2">
        <w:rPr>
          <w:i/>
          <w:lang w:val="en-US"/>
        </w:rPr>
        <w:t>13 Int’l J. Clinical Legal Educ. 21 2008</w:t>
      </w:r>
      <w:r>
        <w:rPr>
          <w:lang w:val="en-US"/>
        </w:rPr>
        <w:t>, 21.</w:t>
      </w:r>
      <w:proofErr w:type="gramEnd"/>
    </w:p>
    <w:p w14:paraId="700F3E0C" w14:textId="06B56C5F" w:rsidR="00372E65" w:rsidRPr="00411697" w:rsidRDefault="00372E65">
      <w:pPr>
        <w:pStyle w:val="FootnoteText"/>
        <w:rPr>
          <w:lang w:val="en-US"/>
        </w:rPr>
      </w:pPr>
    </w:p>
  </w:footnote>
  <w:footnote w:id="16">
    <w:p w14:paraId="71531E5B" w14:textId="77777777" w:rsidR="00372E65" w:rsidRDefault="00372E65">
      <w:pPr>
        <w:pStyle w:val="FootnoteText"/>
        <w:rPr>
          <w:lang w:val="en-US"/>
        </w:rPr>
      </w:pPr>
      <w:r>
        <w:rPr>
          <w:rStyle w:val="FootnoteReference"/>
        </w:rPr>
        <w:footnoteRef/>
      </w:r>
      <w:r>
        <w:t xml:space="preserve"> </w:t>
      </w:r>
      <w:r>
        <w:rPr>
          <w:lang w:val="en-US"/>
        </w:rPr>
        <w:t xml:space="preserve">There are over 200 community legal </w:t>
      </w:r>
      <w:proofErr w:type="spellStart"/>
      <w:r>
        <w:rPr>
          <w:lang w:val="en-US"/>
        </w:rPr>
        <w:t>centres</w:t>
      </w:r>
      <w:proofErr w:type="spellEnd"/>
      <w:r>
        <w:rPr>
          <w:lang w:val="en-US"/>
        </w:rPr>
        <w:t xml:space="preserve"> in Australia which provide free legal help (advice, casework, community education and law reform services) to disadvantaged members of the community. </w:t>
      </w:r>
      <w:hyperlink r:id="rId2" w:history="1">
        <w:r w:rsidRPr="005E277D">
          <w:rPr>
            <w:rStyle w:val="Hyperlink"/>
            <w:lang w:val="en-US"/>
          </w:rPr>
          <w:t>www.naclc.org.au</w:t>
        </w:r>
      </w:hyperlink>
    </w:p>
    <w:p w14:paraId="1CC086DE" w14:textId="77777777" w:rsidR="00372E65" w:rsidRPr="00F8580A" w:rsidRDefault="00372E65">
      <w:pPr>
        <w:pStyle w:val="FootnoteText"/>
        <w:rPr>
          <w:lang w:val="en-US"/>
        </w:rPr>
      </w:pPr>
    </w:p>
  </w:footnote>
  <w:footnote w:id="17">
    <w:p w14:paraId="18892BBC" w14:textId="7EBB0826" w:rsidR="00372E65" w:rsidRPr="00C50512" w:rsidRDefault="00372E65" w:rsidP="006A2CEA">
      <w:pPr>
        <w:widowControl w:val="0"/>
        <w:autoSpaceDE w:val="0"/>
        <w:autoSpaceDN w:val="0"/>
        <w:adjustRightInd w:val="0"/>
        <w:spacing w:after="240" w:line="240" w:lineRule="auto"/>
        <w:rPr>
          <w:rFonts w:cs="Times"/>
          <w:sz w:val="20"/>
          <w:szCs w:val="20"/>
          <w:lang w:val="en-US"/>
        </w:rPr>
      </w:pPr>
      <w:r>
        <w:rPr>
          <w:rStyle w:val="FootnoteReference"/>
        </w:rPr>
        <w:footnoteRef/>
      </w:r>
      <w:r>
        <w:t xml:space="preserve"> </w:t>
      </w:r>
      <w:r w:rsidRPr="00A052D2">
        <w:rPr>
          <w:sz w:val="20"/>
          <w:szCs w:val="20"/>
        </w:rPr>
        <w:t xml:space="preserve">Larry </w:t>
      </w:r>
      <w:r w:rsidRPr="00A052D2">
        <w:rPr>
          <w:sz w:val="20"/>
          <w:szCs w:val="20"/>
          <w:lang w:val="en-US"/>
        </w:rPr>
        <w:t xml:space="preserve">Krieger </w:t>
      </w:r>
      <w:r w:rsidRPr="00A052D2">
        <w:rPr>
          <w:rFonts w:cs="Times"/>
          <w:sz w:val="20"/>
          <w:szCs w:val="20"/>
        </w:rPr>
        <w:t xml:space="preserve">‘The Inseparability of Professionalism and Personal Satisfaction: perspectives on Values, Integrity and Happiness, </w:t>
      </w:r>
      <w:r w:rsidRPr="00A052D2">
        <w:rPr>
          <w:rFonts w:cs="Times"/>
          <w:i/>
          <w:sz w:val="20"/>
          <w:szCs w:val="20"/>
        </w:rPr>
        <w:t xml:space="preserve">11 Clinical </w:t>
      </w:r>
      <w:proofErr w:type="spellStart"/>
      <w:r w:rsidRPr="00A052D2">
        <w:rPr>
          <w:rFonts w:cs="Times"/>
          <w:i/>
          <w:sz w:val="20"/>
          <w:szCs w:val="20"/>
        </w:rPr>
        <w:t>L.Rev</w:t>
      </w:r>
      <w:proofErr w:type="spellEnd"/>
      <w:r w:rsidRPr="00A052D2">
        <w:rPr>
          <w:rFonts w:cs="Times"/>
          <w:i/>
          <w:sz w:val="20"/>
          <w:szCs w:val="20"/>
        </w:rPr>
        <w:t>. 4125 (2005)</w:t>
      </w:r>
      <w:r w:rsidRPr="00A052D2">
        <w:rPr>
          <w:sz w:val="20"/>
          <w:szCs w:val="20"/>
          <w:lang w:val="en-US"/>
        </w:rPr>
        <w:t xml:space="preserve">, </w:t>
      </w:r>
      <w:r>
        <w:rPr>
          <w:lang w:val="en-US"/>
        </w:rPr>
        <w:t xml:space="preserve">and </w:t>
      </w:r>
      <w:r w:rsidRPr="00C50512">
        <w:rPr>
          <w:rFonts w:cs="Tahoma"/>
          <w:sz w:val="20"/>
          <w:szCs w:val="20"/>
          <w:lang w:val="en-US"/>
        </w:rPr>
        <w:t>Tony Foley, Margie Rowe, Vivien Holmes and Stephen Tang</w:t>
      </w:r>
      <w:r>
        <w:rPr>
          <w:rFonts w:cs="Tahoma"/>
          <w:sz w:val="20"/>
          <w:szCs w:val="20"/>
          <w:lang w:val="en-US"/>
        </w:rPr>
        <w:t>, “</w:t>
      </w:r>
      <w:r w:rsidRPr="002A35C2">
        <w:rPr>
          <w:sz w:val="20"/>
          <w:szCs w:val="20"/>
          <w:lang w:val="en-US"/>
        </w:rPr>
        <w:t>Teaching professionalism in legal clinic- what new practitioners say is important”</w:t>
      </w:r>
      <w:r w:rsidRPr="0082607D">
        <w:rPr>
          <w:rFonts w:cs="Tahoma"/>
          <w:sz w:val="20"/>
          <w:szCs w:val="20"/>
          <w:lang w:val="en-US"/>
        </w:rPr>
        <w:t xml:space="preserve"> </w:t>
      </w:r>
      <w:r w:rsidRPr="002A35C2">
        <w:rPr>
          <w:rFonts w:cs="Tahoma"/>
          <w:i/>
          <w:sz w:val="20"/>
          <w:szCs w:val="20"/>
          <w:lang w:val="en-US"/>
        </w:rPr>
        <w:t>International Journal of Clinical Legal Education, Vol. 17, 2012</w:t>
      </w:r>
    </w:p>
    <w:p w14:paraId="2102A53A" w14:textId="75ABB41F" w:rsidR="00372E65" w:rsidRPr="00F4251B" w:rsidRDefault="00372E65">
      <w:pPr>
        <w:pStyle w:val="FootnoteText"/>
        <w:rPr>
          <w:lang w:val="en-US"/>
        </w:rPr>
      </w:pPr>
    </w:p>
  </w:footnote>
  <w:footnote w:id="18">
    <w:p w14:paraId="6D9DC37D" w14:textId="3578B671" w:rsidR="00372E65" w:rsidRPr="00021CF6" w:rsidRDefault="00372E65">
      <w:pPr>
        <w:pStyle w:val="FootnoteText"/>
        <w:rPr>
          <w:lang w:val="en-US"/>
        </w:rPr>
      </w:pPr>
      <w:r>
        <w:rPr>
          <w:rStyle w:val="FootnoteReference"/>
        </w:rPr>
        <w:footnoteRef/>
      </w:r>
      <w:r>
        <w:t xml:space="preserve"> UNSW doesn’t teach in a pure Socratic method and there is a range of practices that are more contextualised – such as structured class participation.  See Alex Steel, Julian Laurens and Anna Huggins,  </w:t>
      </w:r>
      <w:hyperlink r:id="rId3" w:history="1">
        <w:r w:rsidRPr="00021CF6">
          <w:rPr>
            <w:rStyle w:val="Emphasis"/>
            <w:i w:val="0"/>
          </w:rPr>
          <w:t>Class Participation as a Learning and Assessment Strategy in Law: Facilitating Students’ Engagement, Skills Development and Deep Learning</w:t>
        </w:r>
      </w:hyperlink>
      <w:r w:rsidRPr="00021CF6">
        <w:t xml:space="preserve"> </w:t>
      </w:r>
      <w:r w:rsidRPr="00021CF6">
        <w:rPr>
          <w:i/>
        </w:rPr>
        <w:t>(2012) 36(1) UNSW Law Journal 30</w:t>
      </w:r>
    </w:p>
  </w:footnote>
  <w:footnote w:id="19">
    <w:p w14:paraId="7D896CD8" w14:textId="34EA0A78" w:rsidR="00372E65" w:rsidRPr="00F4251B" w:rsidRDefault="00372E65">
      <w:pPr>
        <w:pStyle w:val="FootnoteText"/>
        <w:rPr>
          <w:lang w:val="en-US"/>
        </w:rPr>
      </w:pPr>
      <w:r>
        <w:rPr>
          <w:rStyle w:val="FootnoteReference"/>
        </w:rPr>
        <w:footnoteRef/>
      </w:r>
      <w:r>
        <w:t xml:space="preserve"> Larry </w:t>
      </w:r>
      <w:r w:rsidRPr="00F4251B">
        <w:rPr>
          <w:rFonts w:cs="Times"/>
        </w:rPr>
        <w:t>Krieger</w:t>
      </w:r>
      <w:r>
        <w:rPr>
          <w:rFonts w:cs="Times"/>
        </w:rPr>
        <w:t xml:space="preserve">, ‘The Inseparability of Professionalism and Personal Satisfaction: perspectives on Values, Integrity and Happiness, </w:t>
      </w:r>
      <w:r w:rsidRPr="00237D9E">
        <w:rPr>
          <w:rFonts w:cs="Times"/>
          <w:i/>
        </w:rPr>
        <w:t xml:space="preserve">11 Clinical </w:t>
      </w:r>
      <w:proofErr w:type="spellStart"/>
      <w:r w:rsidRPr="00237D9E">
        <w:rPr>
          <w:rFonts w:cs="Times"/>
          <w:i/>
        </w:rPr>
        <w:t>L.Rev</w:t>
      </w:r>
      <w:proofErr w:type="spellEnd"/>
      <w:r w:rsidRPr="00237D9E">
        <w:rPr>
          <w:rFonts w:cs="Times"/>
          <w:i/>
        </w:rPr>
        <w:t>. 4125 (2005)</w:t>
      </w:r>
    </w:p>
  </w:footnote>
  <w:footnote w:id="20">
    <w:p w14:paraId="28CD9644" w14:textId="555CF8FF" w:rsidR="00372E65" w:rsidRPr="00C50512" w:rsidRDefault="00372E65" w:rsidP="006A2CEA">
      <w:pPr>
        <w:widowControl w:val="0"/>
        <w:autoSpaceDE w:val="0"/>
        <w:autoSpaceDN w:val="0"/>
        <w:adjustRightInd w:val="0"/>
        <w:spacing w:after="240" w:line="240" w:lineRule="auto"/>
        <w:rPr>
          <w:lang w:val="en-US"/>
        </w:rPr>
      </w:pPr>
      <w:r>
        <w:rPr>
          <w:rStyle w:val="FootnoteReference"/>
        </w:rPr>
        <w:footnoteRef/>
      </w:r>
      <w:r>
        <w:t xml:space="preserve"> </w:t>
      </w:r>
      <w:r w:rsidRPr="00C50512">
        <w:rPr>
          <w:rFonts w:cs="Tahoma"/>
          <w:sz w:val="20"/>
          <w:szCs w:val="20"/>
          <w:lang w:val="en-US"/>
        </w:rPr>
        <w:t>Tony Foley, Margie Rowe, Vivien Holmes and Stephen Tang</w:t>
      </w:r>
      <w:r>
        <w:rPr>
          <w:rFonts w:cs="Tahoma"/>
          <w:sz w:val="20"/>
          <w:szCs w:val="20"/>
          <w:lang w:val="en-US"/>
        </w:rPr>
        <w:t xml:space="preserve"> </w:t>
      </w:r>
      <w:r w:rsidRPr="00237D9E">
        <w:rPr>
          <w:rFonts w:cs="Tahoma"/>
          <w:sz w:val="20"/>
          <w:szCs w:val="20"/>
          <w:lang w:val="en-US"/>
        </w:rPr>
        <w:t>“</w:t>
      </w:r>
      <w:r w:rsidRPr="00237D9E">
        <w:rPr>
          <w:sz w:val="20"/>
          <w:szCs w:val="20"/>
          <w:lang w:val="en-US"/>
        </w:rPr>
        <w:t>Teaching professionalism in legal clinic- what new practitioners say is important”</w:t>
      </w:r>
      <w:r w:rsidRPr="0082607D">
        <w:rPr>
          <w:rFonts w:cs="Tahoma"/>
          <w:sz w:val="20"/>
          <w:szCs w:val="20"/>
          <w:lang w:val="en-US"/>
        </w:rPr>
        <w:t xml:space="preserve"> </w:t>
      </w:r>
      <w:r w:rsidRPr="00237D9E">
        <w:rPr>
          <w:rFonts w:cs="Tahoma"/>
          <w:i/>
          <w:sz w:val="20"/>
          <w:szCs w:val="20"/>
          <w:lang w:val="en-US"/>
        </w:rPr>
        <w:t>International Journal of Clinical Legal Education, Vol. 17, 2012</w:t>
      </w:r>
    </w:p>
  </w:footnote>
  <w:footnote w:id="21">
    <w:p w14:paraId="720A87A4" w14:textId="30C7DDBA" w:rsidR="00372E65" w:rsidRPr="0082607D" w:rsidRDefault="00372E65">
      <w:pPr>
        <w:pStyle w:val="FootnoteText"/>
        <w:rPr>
          <w:lang w:val="en-US"/>
        </w:rPr>
      </w:pPr>
      <w:r>
        <w:rPr>
          <w:rStyle w:val="FootnoteReference"/>
        </w:rPr>
        <w:footnoteRef/>
      </w:r>
      <w:r>
        <w:t xml:space="preserve"> </w:t>
      </w:r>
      <w:r>
        <w:rPr>
          <w:lang w:val="en-US"/>
        </w:rPr>
        <w:t xml:space="preserve">Paula </w:t>
      </w:r>
      <w:proofErr w:type="spellStart"/>
      <w:r>
        <w:rPr>
          <w:lang w:val="en-US"/>
        </w:rPr>
        <w:t>Lundstad</w:t>
      </w:r>
      <w:proofErr w:type="spellEnd"/>
      <w:r>
        <w:rPr>
          <w:lang w:val="en-US"/>
        </w:rPr>
        <w:t xml:space="preserve">, Walk the Talk: Creating Learning Communities to Promote </w:t>
      </w:r>
      <w:proofErr w:type="gramStart"/>
      <w:r>
        <w:rPr>
          <w:lang w:val="en-US"/>
        </w:rPr>
        <w:t>a Pedagogy</w:t>
      </w:r>
      <w:proofErr w:type="gramEnd"/>
      <w:r>
        <w:rPr>
          <w:lang w:val="en-US"/>
        </w:rPr>
        <w:t xml:space="preserve"> of Justice, </w:t>
      </w:r>
      <w:r w:rsidRPr="00300310">
        <w:rPr>
          <w:i/>
          <w:lang w:val="en-US"/>
        </w:rPr>
        <w:t>4 Seattle J. Soc. Just. 613 2005-2006</w:t>
      </w:r>
      <w:r>
        <w:rPr>
          <w:lang w:val="en-US"/>
        </w:rPr>
        <w:t>;</w:t>
      </w:r>
    </w:p>
  </w:footnote>
  <w:footnote w:id="22">
    <w:p w14:paraId="19028FB9" w14:textId="43A94032" w:rsidR="00372E65" w:rsidRPr="00F4251B" w:rsidRDefault="00372E65" w:rsidP="003A280A">
      <w:pPr>
        <w:pStyle w:val="FootnoteText"/>
        <w:rPr>
          <w:lang w:val="en-US"/>
        </w:rPr>
      </w:pPr>
      <w:r>
        <w:rPr>
          <w:rStyle w:val="FootnoteReference"/>
        </w:rPr>
        <w:footnoteRef/>
      </w:r>
      <w:r>
        <w:t xml:space="preserve"> Larry </w:t>
      </w:r>
      <w:r>
        <w:rPr>
          <w:lang w:val="en-US"/>
        </w:rPr>
        <w:t>Krieger</w:t>
      </w:r>
      <w:r>
        <w:rPr>
          <w:rFonts w:cs="Times"/>
        </w:rPr>
        <w:t xml:space="preserve">‘The Inseparability of Professionalism and Personal Satisfaction: perspectives on Values, Integrity and Happiness, </w:t>
      </w:r>
      <w:r w:rsidRPr="00237D9E">
        <w:rPr>
          <w:rFonts w:cs="Times"/>
          <w:i/>
        </w:rPr>
        <w:t xml:space="preserve">11 Clinical </w:t>
      </w:r>
      <w:proofErr w:type="spellStart"/>
      <w:r w:rsidRPr="00237D9E">
        <w:rPr>
          <w:rFonts w:cs="Times"/>
          <w:i/>
        </w:rPr>
        <w:t>L.Rev</w:t>
      </w:r>
      <w:proofErr w:type="spellEnd"/>
      <w:r w:rsidRPr="00237D9E">
        <w:rPr>
          <w:rFonts w:cs="Times"/>
          <w:i/>
        </w:rPr>
        <w:t>. 4125 (2005)</w:t>
      </w:r>
      <w:r>
        <w:rPr>
          <w:lang w:val="en-US"/>
        </w:rPr>
        <w:t xml:space="preserve">, and </w:t>
      </w:r>
      <w:r w:rsidRPr="00C50512">
        <w:rPr>
          <w:rFonts w:cs="Tahoma"/>
          <w:lang w:val="en-US"/>
        </w:rPr>
        <w:t>Tony Foley, Margie Rowe, Vivien Holmes and Stephen Tang</w:t>
      </w:r>
      <w:r>
        <w:rPr>
          <w:rFonts w:cs="Tahoma"/>
          <w:lang w:val="en-US"/>
        </w:rPr>
        <w:t xml:space="preserve"> </w:t>
      </w:r>
      <w:r>
        <w:rPr>
          <w:lang w:val="en-US"/>
        </w:rPr>
        <w:t xml:space="preserve">‘Teaching professionalism in legal clinic- what new practitioners say is important’. </w:t>
      </w:r>
      <w:proofErr w:type="gramStart"/>
      <w:r w:rsidRPr="00237D9E">
        <w:rPr>
          <w:i/>
          <w:lang w:val="en-US"/>
        </w:rPr>
        <w:t>IJCLE ,</w:t>
      </w:r>
      <w:proofErr w:type="gramEnd"/>
      <w:r w:rsidRPr="00237D9E">
        <w:rPr>
          <w:i/>
          <w:lang w:val="en-US"/>
        </w:rPr>
        <w:t xml:space="preserve"> </w:t>
      </w:r>
      <w:proofErr w:type="spellStart"/>
      <w:r w:rsidRPr="00237D9E">
        <w:rPr>
          <w:i/>
          <w:lang w:val="en-US"/>
        </w:rPr>
        <w:t>Vol</w:t>
      </w:r>
      <w:proofErr w:type="spellEnd"/>
      <w:r w:rsidRPr="00237D9E">
        <w:rPr>
          <w:i/>
          <w:lang w:val="en-US"/>
        </w:rPr>
        <w:t xml:space="preserve"> 17 2012.</w:t>
      </w:r>
    </w:p>
    <w:p w14:paraId="12506A7A" w14:textId="77777777" w:rsidR="00372E65" w:rsidRPr="003A280A" w:rsidRDefault="00372E65">
      <w:pPr>
        <w:pStyle w:val="FootnoteText"/>
        <w:rPr>
          <w:lang w:val="en-US"/>
        </w:rPr>
      </w:pPr>
    </w:p>
  </w:footnote>
  <w:footnote w:id="23">
    <w:p w14:paraId="2435090E" w14:textId="04674154" w:rsidR="00372E65" w:rsidRPr="007B5031" w:rsidRDefault="00372E65">
      <w:pPr>
        <w:pStyle w:val="FootnoteText"/>
        <w:rPr>
          <w:lang w:val="en-US"/>
        </w:rPr>
      </w:pPr>
      <w:r>
        <w:rPr>
          <w:rStyle w:val="FootnoteReference"/>
        </w:rPr>
        <w:footnoteRef/>
      </w:r>
      <w:r>
        <w:t xml:space="preserve"> Julian </w:t>
      </w:r>
      <w:r>
        <w:rPr>
          <w:lang w:val="en-US"/>
        </w:rPr>
        <w:t xml:space="preserve">Webb, Being a Lawyer/Being a Human Being, </w:t>
      </w:r>
      <w:r w:rsidRPr="00A052D2">
        <w:rPr>
          <w:i/>
          <w:lang w:val="en-US"/>
        </w:rPr>
        <w:t>5 Legal Ethics 130 2002</w:t>
      </w:r>
      <w:r>
        <w:rPr>
          <w:lang w:val="en-US"/>
        </w:rPr>
        <w:t xml:space="preserve">, Catherine Klein, Leah </w:t>
      </w:r>
      <w:proofErr w:type="spellStart"/>
      <w:r>
        <w:rPr>
          <w:lang w:val="en-US"/>
        </w:rPr>
        <w:t>Wortham</w:t>
      </w:r>
      <w:proofErr w:type="spellEnd"/>
      <w:r>
        <w:rPr>
          <w:lang w:val="en-US"/>
        </w:rPr>
        <w:t xml:space="preserve"> and Beryl </w:t>
      </w:r>
      <w:proofErr w:type="spellStart"/>
      <w:r>
        <w:rPr>
          <w:lang w:val="en-US"/>
        </w:rPr>
        <w:t>Blaustone</w:t>
      </w:r>
      <w:proofErr w:type="spellEnd"/>
      <w:r>
        <w:rPr>
          <w:lang w:val="en-US"/>
        </w:rPr>
        <w:t xml:space="preserve">, Autonomy-Mastery-Purpose: Structuring Clinical Courses To Enhance These Critical Educational Goals,  </w:t>
      </w:r>
      <w:r w:rsidRPr="00FF7736">
        <w:rPr>
          <w:rFonts w:cs="Times New Roman"/>
          <w:i/>
          <w:lang w:val="en-US"/>
        </w:rPr>
        <w:t>17-18 Int'l J. Clinical Legal Educ. 105 2012</w:t>
      </w:r>
      <w:r>
        <w:rPr>
          <w:lang w:val="en-US"/>
        </w:rPr>
        <w:t xml:space="preserve"> , Paula </w:t>
      </w:r>
      <w:proofErr w:type="spellStart"/>
      <w:r>
        <w:rPr>
          <w:lang w:val="en-US"/>
        </w:rPr>
        <w:t>Lundstad</w:t>
      </w:r>
      <w:proofErr w:type="spellEnd"/>
      <w:r>
        <w:rPr>
          <w:lang w:val="en-US"/>
        </w:rPr>
        <w:t xml:space="preserve">, Walk the Talk: Creating Learning Communities to Promote a Pedagogy of Justice, </w:t>
      </w:r>
      <w:r w:rsidRPr="00300310">
        <w:rPr>
          <w:i/>
          <w:lang w:val="en-US"/>
        </w:rPr>
        <w:t>4 Seattle J. Soc. Just. 613 2005-2006</w:t>
      </w:r>
      <w:r>
        <w:rPr>
          <w:lang w:val="en-US"/>
        </w:rPr>
        <w:t xml:space="preserve">; </w:t>
      </w:r>
      <w:r w:rsidRPr="001F5C92">
        <w:t xml:space="preserve">Neil </w:t>
      </w:r>
      <w:r w:rsidRPr="001F5C92">
        <w:rPr>
          <w:lang w:val="en-US"/>
        </w:rPr>
        <w:t xml:space="preserve">Hamilton and Verna Monson, </w:t>
      </w:r>
      <w:r>
        <w:rPr>
          <w:lang w:val="en-US"/>
        </w:rPr>
        <w:t>‘</w:t>
      </w:r>
      <w:r w:rsidRPr="001F5C92">
        <w:rPr>
          <w:lang w:val="en-US"/>
        </w:rPr>
        <w:t>Legal Education’s Ethical challenge: Empirical research on how most effectively to foster each student’s professional formation (professionalism)</w:t>
      </w:r>
      <w:r>
        <w:rPr>
          <w:lang w:val="en-US"/>
        </w:rPr>
        <w:t>’</w:t>
      </w:r>
      <w:r w:rsidRPr="001F5C92">
        <w:rPr>
          <w:lang w:val="en-US"/>
        </w:rPr>
        <w:t xml:space="preserve"> </w:t>
      </w:r>
      <w:r w:rsidRPr="002A35C2">
        <w:rPr>
          <w:i/>
          <w:lang w:val="en-US"/>
        </w:rPr>
        <w:t xml:space="preserve">University of St Thomas </w:t>
      </w:r>
      <w:proofErr w:type="gramStart"/>
      <w:r w:rsidRPr="002A35C2">
        <w:rPr>
          <w:i/>
          <w:lang w:val="en-US"/>
        </w:rPr>
        <w:t>Law  Journal</w:t>
      </w:r>
      <w:proofErr w:type="gramEnd"/>
      <w:r w:rsidRPr="002A35C2">
        <w:rPr>
          <w:i/>
          <w:lang w:val="en-US"/>
        </w:rPr>
        <w:t>, Vol9:2 2012</w:t>
      </w:r>
      <w:r>
        <w:rPr>
          <w:lang w:val="en-US"/>
        </w:rPr>
        <w:t>.</w:t>
      </w:r>
    </w:p>
  </w:footnote>
  <w:footnote w:id="24">
    <w:p w14:paraId="529F9F64" w14:textId="635A25F1" w:rsidR="00372E65" w:rsidRPr="007B5031" w:rsidRDefault="00372E65">
      <w:pPr>
        <w:pStyle w:val="FootnoteText"/>
        <w:rPr>
          <w:lang w:val="en-US"/>
        </w:rPr>
      </w:pPr>
      <w:r>
        <w:rPr>
          <w:rStyle w:val="FootnoteReference"/>
        </w:rPr>
        <w:footnoteRef/>
      </w:r>
      <w:r>
        <w:t xml:space="preserve"> Julian </w:t>
      </w:r>
      <w:r>
        <w:rPr>
          <w:lang w:val="en-US"/>
        </w:rPr>
        <w:t xml:space="preserve">Webb, </w:t>
      </w:r>
      <w:r w:rsidRPr="00A052D2">
        <w:rPr>
          <w:lang w:val="en-US"/>
        </w:rPr>
        <w:t xml:space="preserve"> </w:t>
      </w:r>
      <w:r>
        <w:rPr>
          <w:lang w:val="en-US"/>
        </w:rPr>
        <w:t xml:space="preserve">Being a Lawyer/Being a Human Being, </w:t>
      </w:r>
      <w:r w:rsidRPr="00A052D2">
        <w:rPr>
          <w:i/>
          <w:lang w:val="en-US"/>
        </w:rPr>
        <w:t>5 Legal Ethics 130 2002</w:t>
      </w:r>
      <w:r>
        <w:rPr>
          <w:lang w:val="en-US"/>
        </w:rPr>
        <w:t>,  Adrian Evans and Christine Parker, ‘</w:t>
      </w:r>
      <w:r w:rsidRPr="00237D9E">
        <w:rPr>
          <w:rFonts w:ascii="Calibri" w:eastAsia="Calibri" w:hAnsi="Calibri" w:cs="Calibri"/>
          <w:i/>
        </w:rPr>
        <w:t>Inside Lawyers’ Ethics’</w:t>
      </w:r>
      <w:r>
        <w:rPr>
          <w:rFonts w:ascii="Calibri" w:eastAsia="Calibri" w:hAnsi="Calibri" w:cs="Calibri"/>
        </w:rPr>
        <w:t xml:space="preserve">, 2013, Cambridge University Press, </w:t>
      </w:r>
      <w:proofErr w:type="spellStart"/>
      <w:r>
        <w:rPr>
          <w:rFonts w:ascii="Calibri" w:eastAsia="Calibri" w:hAnsi="Calibri" w:cs="Calibri"/>
        </w:rPr>
        <w:t>Ch</w:t>
      </w:r>
      <w:proofErr w:type="spellEnd"/>
      <w:r>
        <w:rPr>
          <w:rFonts w:ascii="Calibri" w:eastAsia="Calibri" w:hAnsi="Calibri" w:cs="Calibri"/>
        </w:rPr>
        <w:t xml:space="preserve"> 2.</w:t>
      </w:r>
    </w:p>
  </w:footnote>
  <w:footnote w:id="25">
    <w:p w14:paraId="32117BA0" w14:textId="47DCA6D2" w:rsidR="00372E65" w:rsidRDefault="00372E65" w:rsidP="00A3673C">
      <w:pPr>
        <w:pStyle w:val="FootnoteText"/>
      </w:pPr>
      <w:r>
        <w:rPr>
          <w:vertAlign w:val="superscript"/>
        </w:rPr>
        <w:footnoteRef/>
      </w:r>
      <w:r>
        <w:rPr>
          <w:rFonts w:ascii="Calibri" w:eastAsia="Calibri" w:hAnsi="Calibri" w:cs="Calibri"/>
        </w:rPr>
        <w:t xml:space="preserve"> Christine Parker and Adrian Evans, ‘</w:t>
      </w:r>
      <w:r w:rsidRPr="00237D9E">
        <w:rPr>
          <w:rFonts w:ascii="Calibri" w:eastAsia="Calibri" w:hAnsi="Calibri" w:cs="Calibri"/>
          <w:i/>
        </w:rPr>
        <w:t>Inside Lawyers’ Ethics’</w:t>
      </w:r>
      <w:r>
        <w:rPr>
          <w:rFonts w:ascii="Calibri" w:eastAsia="Calibri" w:hAnsi="Calibri" w:cs="Calibri"/>
        </w:rPr>
        <w:t>, 2</w:t>
      </w:r>
      <w:r w:rsidRPr="00225FB1">
        <w:rPr>
          <w:rFonts w:ascii="Calibri" w:eastAsia="Calibri" w:hAnsi="Calibri" w:cs="Calibri"/>
          <w:vertAlign w:val="superscript"/>
        </w:rPr>
        <w:t>nd</w:t>
      </w:r>
      <w:r>
        <w:rPr>
          <w:rFonts w:ascii="Calibri" w:eastAsia="Calibri" w:hAnsi="Calibri" w:cs="Calibri"/>
        </w:rPr>
        <w:t xml:space="preserve"> ed. 2014, Cambridge University Press, p32.</w:t>
      </w:r>
    </w:p>
  </w:footnote>
  <w:footnote w:id="26">
    <w:p w14:paraId="63C07088" w14:textId="67273154" w:rsidR="00372E65" w:rsidRPr="00992E7B" w:rsidRDefault="00372E65" w:rsidP="00A3673C">
      <w:pPr>
        <w:pStyle w:val="FootnoteText"/>
        <w:rPr>
          <w:lang w:val="es-ES"/>
        </w:rPr>
      </w:pPr>
      <w:r>
        <w:rPr>
          <w:vertAlign w:val="superscript"/>
        </w:rPr>
        <w:footnoteRef/>
      </w:r>
      <w:r w:rsidRPr="00992E7B">
        <w:rPr>
          <w:rFonts w:ascii="Calibri" w:eastAsia="Calibri" w:hAnsi="Calibri" w:cs="Calibri"/>
          <w:lang w:val="es-ES"/>
        </w:rPr>
        <w:t xml:space="preserve"> </w:t>
      </w:r>
      <w:proofErr w:type="spellStart"/>
      <w:r w:rsidRPr="00992E7B">
        <w:rPr>
          <w:rFonts w:ascii="Calibri" w:eastAsia="Calibri" w:hAnsi="Calibri" w:cs="Calibri"/>
          <w:lang w:val="es-ES"/>
        </w:rPr>
        <w:t>ibid</w:t>
      </w:r>
      <w:proofErr w:type="spellEnd"/>
      <w:r w:rsidRPr="00992E7B">
        <w:rPr>
          <w:rFonts w:ascii="Calibri" w:eastAsia="Calibri" w:hAnsi="Calibri" w:cs="Calibri"/>
          <w:lang w:val="es-ES"/>
        </w:rPr>
        <w:t xml:space="preserve"> 7.</w:t>
      </w:r>
    </w:p>
  </w:footnote>
  <w:footnote w:id="27">
    <w:p w14:paraId="7D347FDF" w14:textId="7C2B7F07" w:rsidR="00372E65" w:rsidRPr="00992E7B" w:rsidRDefault="00372E65">
      <w:pPr>
        <w:pStyle w:val="FootnoteText"/>
        <w:rPr>
          <w:lang w:val="es-ES"/>
        </w:rPr>
      </w:pPr>
      <w:r>
        <w:rPr>
          <w:rStyle w:val="FootnoteReference"/>
        </w:rPr>
        <w:footnoteRef/>
      </w:r>
      <w:r w:rsidRPr="00992E7B">
        <w:rPr>
          <w:lang w:val="es-ES"/>
        </w:rPr>
        <w:t xml:space="preserve"> </w:t>
      </w:r>
      <w:hyperlink r:id="rId4" w:history="1">
        <w:r w:rsidRPr="00992E7B">
          <w:rPr>
            <w:rStyle w:val="Hyperlink"/>
            <w:lang w:val="es-ES"/>
          </w:rPr>
          <w:t>www.kingsfordlegal</w:t>
        </w:r>
      </w:hyperlink>
      <w:r w:rsidRPr="00992E7B">
        <w:rPr>
          <w:lang w:val="es-ES"/>
        </w:rPr>
        <w:t>centre.org.au</w:t>
      </w:r>
    </w:p>
  </w:footnote>
  <w:footnote w:id="28">
    <w:p w14:paraId="4A0D91F6" w14:textId="7F0280BB" w:rsidR="00372E65" w:rsidRPr="00992E7B" w:rsidRDefault="00372E65">
      <w:pPr>
        <w:pStyle w:val="FootnoteText"/>
        <w:rPr>
          <w:lang w:val="es-ES"/>
        </w:rPr>
      </w:pPr>
      <w:r>
        <w:rPr>
          <w:rStyle w:val="FootnoteReference"/>
        </w:rPr>
        <w:footnoteRef/>
      </w:r>
      <w:r w:rsidRPr="00992E7B">
        <w:rPr>
          <w:lang w:val="es-ES"/>
        </w:rPr>
        <w:t xml:space="preserve"> </w:t>
      </w:r>
      <w:hyperlink r:id="rId5" w:history="1">
        <w:r w:rsidRPr="00992E7B">
          <w:rPr>
            <w:rStyle w:val="Hyperlink"/>
            <w:lang w:val="es-ES"/>
          </w:rPr>
          <w:t>http://www.handbook.unsw.edu.au/undergraduate/courses/2015/LAWS1230.html</w:t>
        </w:r>
      </w:hyperlink>
    </w:p>
  </w:footnote>
  <w:footnote w:id="29">
    <w:p w14:paraId="5209DA02" w14:textId="2D3063BD" w:rsidR="00372E65" w:rsidRPr="00992E7B" w:rsidRDefault="00372E65">
      <w:pPr>
        <w:pStyle w:val="FootnoteText"/>
        <w:rPr>
          <w:lang w:val="es-ES"/>
        </w:rPr>
      </w:pPr>
      <w:r>
        <w:rPr>
          <w:rStyle w:val="FootnoteReference"/>
        </w:rPr>
        <w:footnoteRef/>
      </w:r>
      <w:r w:rsidRPr="00992E7B">
        <w:rPr>
          <w:lang w:val="es-ES"/>
        </w:rPr>
        <w:t xml:space="preserve"> </w:t>
      </w:r>
      <w:hyperlink r:id="rId6" w:history="1">
        <w:r w:rsidRPr="00992E7B">
          <w:rPr>
            <w:rStyle w:val="Hyperlink"/>
            <w:lang w:val="es-ES"/>
          </w:rPr>
          <w:t>http://www.handbook.unsw.edu.au/undergraduate/courses/2015/LAWS1230.html</w:t>
        </w:r>
      </w:hyperlink>
    </w:p>
  </w:footnote>
  <w:footnote w:id="30">
    <w:p w14:paraId="4E6BAE13" w14:textId="697F2D21" w:rsidR="00372E65" w:rsidRPr="00903F3F" w:rsidRDefault="00372E65" w:rsidP="007B5031">
      <w:pPr>
        <w:pStyle w:val="FootnoteText"/>
        <w:rPr>
          <w:lang w:val="en-US"/>
        </w:rPr>
      </w:pPr>
      <w:r>
        <w:rPr>
          <w:rStyle w:val="FootnoteReference"/>
        </w:rPr>
        <w:footnoteRef/>
      </w:r>
      <w:r>
        <w:t xml:space="preserve"> NSW </w:t>
      </w:r>
      <w:r>
        <w:rPr>
          <w:lang w:val="en-US"/>
        </w:rPr>
        <w:t>Law and Justice Foundation research on the impact of legal problems on disadvantaged clients.</w:t>
      </w:r>
      <w:r w:rsidRPr="00903F3F">
        <w:rPr>
          <w:rFonts w:ascii="Arial" w:hAnsi="Arial" w:cs="Arial"/>
          <w:sz w:val="24"/>
          <w:szCs w:val="24"/>
          <w:lang w:val="en-US"/>
        </w:rPr>
        <w:t xml:space="preserve"> </w:t>
      </w:r>
      <w:proofErr w:type="spellStart"/>
      <w:r w:rsidRPr="00903F3F">
        <w:rPr>
          <w:rFonts w:cs="Arial"/>
          <w:lang w:val="en-US"/>
        </w:rPr>
        <w:t>Coumarelos</w:t>
      </w:r>
      <w:proofErr w:type="spellEnd"/>
      <w:r w:rsidRPr="00903F3F">
        <w:rPr>
          <w:rFonts w:cs="Arial"/>
          <w:lang w:val="en-US"/>
        </w:rPr>
        <w:t xml:space="preserve">, C, </w:t>
      </w:r>
      <w:proofErr w:type="spellStart"/>
      <w:r w:rsidRPr="00903F3F">
        <w:rPr>
          <w:rFonts w:cs="Arial"/>
          <w:lang w:val="en-US"/>
        </w:rPr>
        <w:t>Macourt</w:t>
      </w:r>
      <w:proofErr w:type="spellEnd"/>
      <w:r w:rsidRPr="00903F3F">
        <w:rPr>
          <w:rFonts w:cs="Arial"/>
          <w:lang w:val="en-US"/>
        </w:rPr>
        <w:t xml:space="preserve">, D, People, J, MacDonald, HM, Wei, Z, </w:t>
      </w:r>
      <w:proofErr w:type="spellStart"/>
      <w:r w:rsidRPr="00903F3F">
        <w:rPr>
          <w:rFonts w:cs="Arial"/>
          <w:lang w:val="en-US"/>
        </w:rPr>
        <w:t>Iriana</w:t>
      </w:r>
      <w:proofErr w:type="spellEnd"/>
      <w:r w:rsidRPr="00903F3F">
        <w:rPr>
          <w:rFonts w:cs="Arial"/>
          <w:lang w:val="en-US"/>
        </w:rPr>
        <w:t>, R &amp; Ramsey, S 2012, Legal Australia-Wide Survey: legal need in Australia, Law and Justice Foundation of NSW, Sydney</w:t>
      </w:r>
      <w:r>
        <w:rPr>
          <w:rFonts w:cs="Arial"/>
          <w:lang w:val="en-US"/>
        </w:rPr>
        <w:t>.</w:t>
      </w:r>
    </w:p>
  </w:footnote>
  <w:footnote w:id="31">
    <w:p w14:paraId="1401F089" w14:textId="28B15251" w:rsidR="00372E65" w:rsidRPr="00E71560" w:rsidRDefault="00372E65" w:rsidP="007B5031">
      <w:pPr>
        <w:pStyle w:val="FootnoteText"/>
        <w:rPr>
          <w:lang w:val="en-US"/>
        </w:rPr>
      </w:pPr>
      <w:r>
        <w:rPr>
          <w:rStyle w:val="FootnoteReference"/>
        </w:rPr>
        <w:footnoteRef/>
      </w:r>
      <w:r>
        <w:t xml:space="preserve"> </w:t>
      </w:r>
      <w:r>
        <w:rPr>
          <w:lang w:val="en-US"/>
        </w:rPr>
        <w:t>Best Practices in Australian Clinical legal education</w:t>
      </w:r>
      <w:proofErr w:type="gramStart"/>
      <w:r>
        <w:rPr>
          <w:lang w:val="en-US"/>
        </w:rPr>
        <w:t>,</w:t>
      </w:r>
      <w:r w:rsidRPr="00E70468">
        <w:rPr>
          <w:lang w:val="en-US"/>
        </w:rPr>
        <w:t xml:space="preserve"> </w:t>
      </w:r>
      <w:r>
        <w:rPr>
          <w:lang w:val="en-US"/>
        </w:rPr>
        <w:t>,</w:t>
      </w:r>
      <w:proofErr w:type="gramEnd"/>
      <w:r>
        <w:rPr>
          <w:lang w:val="en-US"/>
        </w:rPr>
        <w:t xml:space="preserve"> </w:t>
      </w:r>
      <w:hyperlink r:id="rId7" w:history="1">
        <w:r w:rsidRPr="008A6B93">
          <w:rPr>
            <w:rStyle w:val="Hyperlink"/>
            <w:lang w:val="en-US"/>
          </w:rPr>
          <w:t>http://www.olt.gov.au/project-strengthening-australian-legal-ed-clinical-experiences-monash-2010</w:t>
        </w:r>
      </w:hyperlink>
      <w:r>
        <w:rPr>
          <w:lang w:val="en-US"/>
        </w:rPr>
        <w:t xml:space="preserve">, Adrian Evans, Anna Cody, Anna Copeland, Jeff Giddings, Mary Anne </w:t>
      </w:r>
      <w:proofErr w:type="spellStart"/>
      <w:r>
        <w:rPr>
          <w:lang w:val="en-US"/>
        </w:rPr>
        <w:t>Noone</w:t>
      </w:r>
      <w:proofErr w:type="spellEnd"/>
      <w:r>
        <w:rPr>
          <w:lang w:val="en-US"/>
        </w:rPr>
        <w:t xml:space="preserve">,  Simon Rice. </w:t>
      </w:r>
      <w:proofErr w:type="gramStart"/>
      <w:r w:rsidRPr="00237D9E">
        <w:rPr>
          <w:i/>
          <w:lang w:val="en-US"/>
        </w:rPr>
        <w:t>Office for Learning and Teaching</w:t>
      </w:r>
      <w:r>
        <w:rPr>
          <w:lang w:val="en-US"/>
        </w:rPr>
        <w:t>.</w:t>
      </w:r>
      <w:proofErr w:type="gramEnd"/>
      <w:r>
        <w:rPr>
          <w:lang w:val="en-US"/>
        </w:rPr>
        <w:t xml:space="preserve"> 2013.</w:t>
      </w:r>
    </w:p>
  </w:footnote>
  <w:footnote w:id="32">
    <w:p w14:paraId="2975853F" w14:textId="16C4594B" w:rsidR="00372E65" w:rsidRPr="00290732" w:rsidRDefault="00372E65" w:rsidP="007B5031">
      <w:pPr>
        <w:pStyle w:val="FootnoteText"/>
        <w:rPr>
          <w:lang w:val="en-US"/>
        </w:rPr>
      </w:pPr>
      <w:r>
        <w:rPr>
          <w:rStyle w:val="FootnoteReference"/>
        </w:rPr>
        <w:footnoteRef/>
      </w:r>
      <w:r>
        <w:t xml:space="preserve"> </w:t>
      </w:r>
      <w:r>
        <w:rPr>
          <w:lang w:val="en-US"/>
        </w:rPr>
        <w:t>Regional reports and final report Best Practices in Australian Clinical legal education</w:t>
      </w:r>
      <w:proofErr w:type="gramStart"/>
      <w:r>
        <w:rPr>
          <w:lang w:val="en-US"/>
        </w:rPr>
        <w:t>,</w:t>
      </w:r>
      <w:r w:rsidRPr="00E70468">
        <w:rPr>
          <w:lang w:val="en-US"/>
        </w:rPr>
        <w:t xml:space="preserve"> </w:t>
      </w:r>
      <w:r>
        <w:rPr>
          <w:lang w:val="en-US"/>
        </w:rPr>
        <w:t xml:space="preserve"> </w:t>
      </w:r>
      <w:proofErr w:type="gramEnd"/>
      <w:r>
        <w:fldChar w:fldCharType="begin"/>
      </w:r>
      <w:r>
        <w:instrText xml:space="preserve"> HYPERLINK "http://www.olt.gov.au/project-strengthening-australian-legal-ed-clinical-experiences-monash-2010" </w:instrText>
      </w:r>
      <w:r>
        <w:fldChar w:fldCharType="separate"/>
      </w:r>
      <w:r w:rsidRPr="008A6B93">
        <w:rPr>
          <w:rStyle w:val="Hyperlink"/>
          <w:lang w:val="en-US"/>
        </w:rPr>
        <w:t>http://www.olt.gov.au/project-strengthening-australian-legal-ed-clinical-experiences-monash-2010</w:t>
      </w:r>
      <w:r>
        <w:rPr>
          <w:rStyle w:val="Hyperlink"/>
          <w:lang w:val="en-US"/>
        </w:rPr>
        <w:fldChar w:fldCharType="end"/>
      </w:r>
      <w:r>
        <w:rPr>
          <w:lang w:val="en-US"/>
        </w:rPr>
        <w:t xml:space="preserve">, Adrian Evans, Anna Cody, Anna Copeland, Jeff Giddings, Mary Anne </w:t>
      </w:r>
      <w:proofErr w:type="spellStart"/>
      <w:r>
        <w:rPr>
          <w:lang w:val="en-US"/>
        </w:rPr>
        <w:t>Noone</w:t>
      </w:r>
      <w:proofErr w:type="spellEnd"/>
      <w:r>
        <w:rPr>
          <w:lang w:val="en-US"/>
        </w:rPr>
        <w:t xml:space="preserve">,  Simon Rice. </w:t>
      </w:r>
      <w:proofErr w:type="gramStart"/>
      <w:r w:rsidRPr="00237D9E">
        <w:rPr>
          <w:i/>
          <w:lang w:val="en-US"/>
        </w:rPr>
        <w:t>Office for Learning and Teaching</w:t>
      </w:r>
      <w:r>
        <w:rPr>
          <w:lang w:val="en-US"/>
        </w:rPr>
        <w:t>.</w:t>
      </w:r>
      <w:proofErr w:type="gramEnd"/>
      <w:r>
        <w:rPr>
          <w:lang w:val="en-US"/>
        </w:rPr>
        <w:t xml:space="preserve"> 2013.</w:t>
      </w:r>
    </w:p>
  </w:footnote>
  <w:footnote w:id="33">
    <w:p w14:paraId="68A9EF37" w14:textId="6021CE47" w:rsidR="00372E65" w:rsidRPr="00721164" w:rsidRDefault="00372E65">
      <w:pPr>
        <w:pStyle w:val="FootnoteText"/>
        <w:rPr>
          <w:lang w:val="en-US"/>
        </w:rPr>
      </w:pPr>
      <w:r>
        <w:rPr>
          <w:rStyle w:val="FootnoteReference"/>
        </w:rPr>
        <w:footnoteRef/>
      </w:r>
      <w:r>
        <w:t xml:space="preserve"> </w:t>
      </w:r>
      <w:r w:rsidRPr="0056440B">
        <w:t xml:space="preserve">Historically, law teaching has passed through many permutations.   After the division between the academe and professional practice, </w:t>
      </w:r>
      <w:r>
        <w:t xml:space="preserve">Jerome </w:t>
      </w:r>
      <w:r w:rsidRPr="0056440B">
        <w:t>Frank proposed in the early 20</w:t>
      </w:r>
      <w:r w:rsidRPr="0056440B">
        <w:rPr>
          <w:vertAlign w:val="superscript"/>
        </w:rPr>
        <w:t>th</w:t>
      </w:r>
      <w:r w:rsidRPr="0056440B">
        <w:t xml:space="preserve"> century that law could be taught through a clinical law school. </w:t>
      </w:r>
      <w:r>
        <w:t>S</w:t>
      </w:r>
      <w:r w:rsidRPr="0056440B">
        <w:t>ome law schools have model</w:t>
      </w:r>
      <w:r>
        <w:t>l</w:t>
      </w:r>
      <w:r w:rsidRPr="0056440B">
        <w:t>ed themselve</w:t>
      </w:r>
      <w:r>
        <w:t>s on being ‘clinical law school</w:t>
      </w:r>
      <w:r>
        <w:rPr>
          <w:rStyle w:val="FootnoteReference"/>
        </w:rPr>
        <w:t>’</w:t>
      </w:r>
      <w:r>
        <w:t>’ (Newcastle University NSW and Northumbria University)</w:t>
      </w:r>
      <w:r w:rsidRPr="0056440B">
        <w:t xml:space="preserve"> </w:t>
      </w:r>
      <w:r>
        <w:t>but this is not the norm.</w:t>
      </w:r>
    </w:p>
  </w:footnote>
  <w:footnote w:id="34">
    <w:p w14:paraId="5A4AFAB4" w14:textId="457E1DA9" w:rsidR="00372E65" w:rsidRPr="003B4BE8" w:rsidRDefault="00372E65">
      <w:pPr>
        <w:pStyle w:val="FootnoteText"/>
        <w:rPr>
          <w:lang w:val="en-US"/>
        </w:rPr>
      </w:pPr>
      <w:r>
        <w:rPr>
          <w:rStyle w:val="FootnoteReference"/>
        </w:rPr>
        <w:footnoteRef/>
      </w:r>
      <w:r>
        <w:t xml:space="preserve"> See the entry for Latrobe University at p 15 and the entry for University of New South Wales at page 36. Clinical Legal Education Guide, Your guide to courses offered by Australian Universities in 2014, Kingsford Legal Centre. 2014.</w:t>
      </w:r>
      <w:r w:rsidRPr="00EC03BF">
        <w:t xml:space="preserve"> http://www.klc.unsw.edu.au/sites/klc.unsw.edu.au/files/55386_clinical_legal_education_guide_web.pdf</w:t>
      </w:r>
    </w:p>
  </w:footnote>
  <w:footnote w:id="35">
    <w:p w14:paraId="0980B08C" w14:textId="78029969" w:rsidR="00372E65" w:rsidRPr="00C0532E" w:rsidRDefault="00372E65" w:rsidP="0082607D">
      <w:pPr>
        <w:pStyle w:val="FootnoteText"/>
        <w:rPr>
          <w:lang w:val="en-US"/>
        </w:rPr>
      </w:pPr>
      <w:r>
        <w:rPr>
          <w:rStyle w:val="FootnoteReference"/>
        </w:rPr>
        <w:footnoteRef/>
      </w:r>
      <w:r>
        <w:t xml:space="preserve"> </w:t>
      </w:r>
      <w:r w:rsidRPr="00AB6015">
        <w:rPr>
          <w:rFonts w:cs="Arial"/>
          <w:lang w:val="en-US"/>
        </w:rPr>
        <w:t xml:space="preserve">Leah </w:t>
      </w:r>
      <w:proofErr w:type="spellStart"/>
      <w:r w:rsidRPr="00AB6015">
        <w:rPr>
          <w:rFonts w:cs="Arial"/>
          <w:lang w:val="en-US"/>
        </w:rPr>
        <w:t>Wortham</w:t>
      </w:r>
      <w:proofErr w:type="spellEnd"/>
      <w:r w:rsidRPr="00AB6015">
        <w:rPr>
          <w:rFonts w:cs="Arial"/>
          <w:lang w:val="en-US"/>
        </w:rPr>
        <w:t>,</w:t>
      </w:r>
      <w:r w:rsidR="00C0532E">
        <w:rPr>
          <w:rFonts w:cs="Arial"/>
          <w:lang w:val="en-US"/>
        </w:rPr>
        <w:t xml:space="preserve"> interview with the author, December 2014 and</w:t>
      </w:r>
      <w:r w:rsidRPr="00AB6015">
        <w:rPr>
          <w:rFonts w:cs="Arial"/>
          <w:lang w:val="en-US"/>
        </w:rPr>
        <w:t xml:space="preserve"> </w:t>
      </w:r>
      <w:r w:rsidR="00C0532E" w:rsidRPr="00C0532E">
        <w:rPr>
          <w:rFonts w:cs="Times New Roman"/>
          <w:lang w:val="en-US"/>
        </w:rPr>
        <w:t xml:space="preserve">Leah </w:t>
      </w:r>
      <w:proofErr w:type="spellStart"/>
      <w:r w:rsidR="00C0532E" w:rsidRPr="00C0532E">
        <w:rPr>
          <w:rFonts w:cs="Times New Roman"/>
          <w:lang w:val="en-US"/>
        </w:rPr>
        <w:t>Wortham</w:t>
      </w:r>
      <w:proofErr w:type="spellEnd"/>
      <w:r w:rsidR="00C0532E" w:rsidRPr="00C0532E">
        <w:rPr>
          <w:rFonts w:cs="Times New Roman"/>
          <w:lang w:val="en-US"/>
        </w:rPr>
        <w:t xml:space="preserve">, </w:t>
      </w:r>
      <w:r w:rsidR="00C0532E" w:rsidRPr="00C0532E">
        <w:rPr>
          <w:rFonts w:cs="Times New Roman"/>
          <w:i/>
          <w:iCs/>
          <w:lang w:val="en-US"/>
        </w:rPr>
        <w:t xml:space="preserve">Thanks for the Book and the Movie, </w:t>
      </w:r>
      <w:r w:rsidR="00C0532E" w:rsidRPr="00C0532E">
        <w:rPr>
          <w:rFonts w:cs="Times New Roman"/>
          <w:lang w:val="en-US"/>
        </w:rPr>
        <w:t xml:space="preserve">10 </w:t>
      </w:r>
      <w:proofErr w:type="spellStart"/>
      <w:r w:rsidR="00C0532E" w:rsidRPr="00C0532E">
        <w:rPr>
          <w:rFonts w:cs="Times New Roman"/>
          <w:lang w:val="en-US"/>
        </w:rPr>
        <w:t>Clin</w:t>
      </w:r>
      <w:proofErr w:type="spellEnd"/>
      <w:r w:rsidR="00C0532E" w:rsidRPr="00C0532E">
        <w:rPr>
          <w:rFonts w:cs="Times New Roman"/>
          <w:lang w:val="en-US"/>
        </w:rPr>
        <w:t>. L. Rev. 399</w:t>
      </w:r>
      <w:r w:rsidR="00C0532E" w:rsidRPr="00C0532E">
        <w:rPr>
          <w:rFonts w:cs="Times New Roman"/>
          <w:b/>
          <w:bCs/>
          <w:lang w:val="en-US"/>
        </w:rPr>
        <w:t xml:space="preserve"> </w:t>
      </w:r>
      <w:r w:rsidR="00C0532E" w:rsidRPr="00C0532E">
        <w:rPr>
          <w:rFonts w:cs="Times New Roman"/>
          <w:lang w:val="en-US"/>
        </w:rPr>
        <w:t>(2003)</w:t>
      </w:r>
      <w:r w:rsidR="00C0532E" w:rsidRPr="00C0532E">
        <w:rPr>
          <w:rFonts w:cs="Times New Roman"/>
          <w:b/>
          <w:bCs/>
          <w:lang w:val="en-US"/>
        </w:rPr>
        <w:t xml:space="preserve"> </w:t>
      </w:r>
      <w:r w:rsidR="00C0532E" w:rsidRPr="00C0532E">
        <w:rPr>
          <w:rFonts w:cs="Times New Roman"/>
          <w:lang w:val="en-US"/>
        </w:rPr>
        <w:t>(invited submission to symposium honoring the 25</w:t>
      </w:r>
      <w:r w:rsidR="00C0532E" w:rsidRPr="00C0532E">
        <w:rPr>
          <w:rFonts w:cs="Times New Roman"/>
          <w:vertAlign w:val="superscript"/>
          <w:lang w:val="en-US"/>
        </w:rPr>
        <w:t>th</w:t>
      </w:r>
      <w:r w:rsidR="00C0532E" w:rsidRPr="00C0532E">
        <w:rPr>
          <w:rFonts w:cs="Times New Roman"/>
          <w:lang w:val="en-US"/>
        </w:rPr>
        <w:t xml:space="preserve"> anniversary of publication of Gary Bellow &amp; Bea Moulton, The Lawyering Process (1978)).</w:t>
      </w:r>
    </w:p>
  </w:footnote>
  <w:footnote w:id="36">
    <w:p w14:paraId="2901A694" w14:textId="35A7D273" w:rsidR="00372E65" w:rsidRPr="00C8064C" w:rsidRDefault="00372E65" w:rsidP="0082607D">
      <w:pPr>
        <w:pStyle w:val="FootnoteText"/>
        <w:rPr>
          <w:lang w:val="en-US"/>
        </w:rPr>
      </w:pPr>
      <w:r>
        <w:rPr>
          <w:rStyle w:val="FootnoteReference"/>
        </w:rPr>
        <w:footnoteRef/>
      </w:r>
      <w:r>
        <w:t xml:space="preserve"> Clinical Legal Education Guide, </w:t>
      </w:r>
      <w:r w:rsidRPr="00B43373">
        <w:rPr>
          <w:i/>
        </w:rPr>
        <w:t>Your guide to courses offered by Australian Universities in 2014</w:t>
      </w:r>
      <w:r>
        <w:t>, Kingsford Legal Centre. 2014.</w:t>
      </w:r>
      <w:r w:rsidRPr="00EC03BF">
        <w:t xml:space="preserve"> http://www.klc.unsw.edu.au/sites/klc.unsw.edu.au/files/55386_clinical_legal_education_guide_web.pdf</w:t>
      </w:r>
    </w:p>
  </w:footnote>
  <w:footnote w:id="37">
    <w:p w14:paraId="3F604CB0" w14:textId="123F8EE3" w:rsidR="00372E65" w:rsidRPr="00992E7B" w:rsidRDefault="00372E65" w:rsidP="0082607D">
      <w:pPr>
        <w:pStyle w:val="FootnoteText"/>
        <w:rPr>
          <w:lang w:val="fr-FR"/>
        </w:rPr>
      </w:pPr>
      <w:r>
        <w:rPr>
          <w:rStyle w:val="FootnoteReference"/>
        </w:rPr>
        <w:footnoteRef/>
      </w:r>
      <w:r>
        <w:t xml:space="preserve"> </w:t>
      </w:r>
      <w:r>
        <w:rPr>
          <w:lang w:val="en-US"/>
        </w:rPr>
        <w:t>The course run by Latrobe University focuses on professional responsibility and has been run at a range of legal services including West Heidelberg Community Legal service, Preston Legal Aid among others.</w:t>
      </w:r>
      <w:r w:rsidRPr="002D5738">
        <w:t xml:space="preserve"> </w:t>
      </w:r>
      <w:r>
        <w:t>Best Practices Australian clinical legal education, Regional report Victoria and Tasmania 2011 page 5.</w:t>
      </w:r>
      <w:r w:rsidRPr="00F84BA0">
        <w:t xml:space="preserve"> </w:t>
      </w:r>
      <w:hyperlink r:id="rId8" w:history="1">
        <w:r w:rsidRPr="00F62E06">
          <w:rPr>
            <w:rStyle w:val="Hyperlink"/>
          </w:rPr>
          <w:t>http://law.monash.edu.au/about-us/legal/olt-project/regional-reports/index.html</w:t>
        </w:r>
      </w:hyperlink>
      <w:r>
        <w:t xml:space="preserve"> Clinical Legal Education Guide, Your guide to courses offered by Australian Universities in 2014, Kingsford Legal Centre. </w:t>
      </w:r>
      <w:r w:rsidRPr="00992E7B">
        <w:rPr>
          <w:lang w:val="fr-FR"/>
        </w:rPr>
        <w:t>2014</w:t>
      </w:r>
      <w:proofErr w:type="gramStart"/>
      <w:r w:rsidRPr="00992E7B">
        <w:rPr>
          <w:lang w:val="fr-FR"/>
        </w:rPr>
        <w:t>.page</w:t>
      </w:r>
      <w:proofErr w:type="gramEnd"/>
      <w:r w:rsidRPr="00992E7B">
        <w:rPr>
          <w:lang w:val="fr-FR"/>
        </w:rPr>
        <w:t xml:space="preserve"> 16. http://www.klc.unsw.edu.au/sites/klc.unsw.edu.au/files/55386_clinical_legal_education_guide_web.pdf</w:t>
      </w:r>
    </w:p>
  </w:footnote>
  <w:footnote w:id="38">
    <w:p w14:paraId="6C6ADC5E" w14:textId="77777777" w:rsidR="00372E65" w:rsidRDefault="00372E65" w:rsidP="00721164">
      <w:pPr>
        <w:pStyle w:val="FootnoteText"/>
      </w:pPr>
      <w:r>
        <w:rPr>
          <w:vertAlign w:val="superscript"/>
        </w:rPr>
        <w:footnoteRef/>
      </w:r>
      <w:r>
        <w:rPr>
          <w:rFonts w:ascii="Calibri" w:eastAsia="Calibri" w:hAnsi="Calibri" w:cs="Calibri"/>
        </w:rPr>
        <w:t xml:space="preserve"> Jane Aitken, ‘Provocateurs for Justice’, </w:t>
      </w:r>
      <w:proofErr w:type="gramStart"/>
      <w:r w:rsidRPr="00EC03BF">
        <w:rPr>
          <w:rFonts w:ascii="Calibri" w:eastAsia="Calibri" w:hAnsi="Calibri" w:cs="Calibri"/>
          <w:i/>
        </w:rPr>
        <w:t xml:space="preserve">7 </w:t>
      </w:r>
      <w:proofErr w:type="spellStart"/>
      <w:r w:rsidRPr="00EC03BF">
        <w:rPr>
          <w:rFonts w:ascii="Calibri" w:eastAsia="Calibri" w:hAnsi="Calibri" w:cs="Calibri"/>
          <w:i/>
        </w:rPr>
        <w:t>Clin.L.Rev</w:t>
      </w:r>
      <w:proofErr w:type="spellEnd"/>
      <w:proofErr w:type="gramEnd"/>
      <w:r w:rsidRPr="00EC03BF">
        <w:rPr>
          <w:rFonts w:ascii="Calibri" w:eastAsia="Calibri" w:hAnsi="Calibri" w:cs="Calibri"/>
          <w:i/>
        </w:rPr>
        <w:t xml:space="preserve">. </w:t>
      </w:r>
      <w:proofErr w:type="gramStart"/>
      <w:r w:rsidRPr="00EC03BF">
        <w:rPr>
          <w:rFonts w:ascii="Calibri" w:eastAsia="Calibri" w:hAnsi="Calibri" w:cs="Calibri"/>
          <w:i/>
        </w:rPr>
        <w:t>287</w:t>
      </w:r>
      <w:r>
        <w:rPr>
          <w:rFonts w:ascii="Calibri" w:eastAsia="Calibri" w:hAnsi="Calibri" w:cs="Calibri"/>
        </w:rPr>
        <w:t xml:space="preserve"> at page 292.</w:t>
      </w:r>
      <w:proofErr w:type="gramEnd"/>
    </w:p>
  </w:footnote>
  <w:footnote w:id="39">
    <w:p w14:paraId="5A94F995" w14:textId="56C95FCA" w:rsidR="00372E65" w:rsidRPr="00377087" w:rsidRDefault="00372E65" w:rsidP="003E1FAD">
      <w:pPr>
        <w:pStyle w:val="FootnoteText"/>
        <w:rPr>
          <w:lang w:val="en-US"/>
        </w:rPr>
      </w:pPr>
      <w:r>
        <w:rPr>
          <w:rStyle w:val="FootnoteReference"/>
        </w:rPr>
        <w:footnoteRef/>
      </w:r>
      <w:r>
        <w:t xml:space="preserve"> </w:t>
      </w:r>
      <w:r>
        <w:rPr>
          <w:lang w:val="en-US"/>
        </w:rPr>
        <w:t xml:space="preserve">Some have argued that a clinic is not the best place to teach ethics because the ways in which ethical issues arise are unpredictable which means that students will have varying experiences of ethical issues and range of different issues.  Despite this, ethical issues can be shared and the learning spread amongst a group of students through class discussions, class presentations, group debriefs. </w:t>
      </w:r>
      <w:r>
        <w:t xml:space="preserve">Margaret Martin </w:t>
      </w:r>
      <w:r>
        <w:rPr>
          <w:lang w:val="en-US"/>
        </w:rPr>
        <w:t xml:space="preserve">Barry and Peter A. Joy,  ‘Clinical Education for This </w:t>
      </w:r>
      <w:proofErr w:type="spellStart"/>
      <w:r>
        <w:rPr>
          <w:lang w:val="en-US"/>
        </w:rPr>
        <w:t>Millenium</w:t>
      </w:r>
      <w:proofErr w:type="spellEnd"/>
      <w:r>
        <w:rPr>
          <w:lang w:val="en-US"/>
        </w:rPr>
        <w:t xml:space="preserve">: The Third Wave’, </w:t>
      </w:r>
      <w:r w:rsidRPr="000546BF">
        <w:rPr>
          <w:i/>
          <w:lang w:val="en-US"/>
        </w:rPr>
        <w:t>7 Clinical L. Rev. 1 2000-2001</w:t>
      </w:r>
      <w:r>
        <w:rPr>
          <w:i/>
          <w:lang w:val="en-US"/>
        </w:rPr>
        <w:t xml:space="preserve"> </w:t>
      </w:r>
    </w:p>
  </w:footnote>
  <w:footnote w:id="40">
    <w:p w14:paraId="2037B7A7" w14:textId="615EA247" w:rsidR="00372E65" w:rsidRDefault="00372E65" w:rsidP="003E1FAD">
      <w:pPr>
        <w:pStyle w:val="FootnoteText"/>
      </w:pPr>
      <w:r>
        <w:rPr>
          <w:rStyle w:val="FootnoteReference"/>
        </w:rPr>
        <w:footnoteRef/>
      </w:r>
      <w:r>
        <w:t xml:space="preserve"> Margaret Martin </w:t>
      </w:r>
      <w:r>
        <w:rPr>
          <w:lang w:val="en-US"/>
        </w:rPr>
        <w:t xml:space="preserve">Barry and Peter A. Joy,  ‘Clinical Education for This </w:t>
      </w:r>
      <w:proofErr w:type="spellStart"/>
      <w:r>
        <w:rPr>
          <w:lang w:val="en-US"/>
        </w:rPr>
        <w:t>Millenium</w:t>
      </w:r>
      <w:proofErr w:type="spellEnd"/>
      <w:r>
        <w:rPr>
          <w:lang w:val="en-US"/>
        </w:rPr>
        <w:t xml:space="preserve">: The Third Wave’, </w:t>
      </w:r>
      <w:r w:rsidRPr="000546BF">
        <w:rPr>
          <w:i/>
          <w:lang w:val="en-US"/>
        </w:rPr>
        <w:t>7 Clinical L. Rev. 1 2000-2001</w:t>
      </w:r>
      <w:r>
        <w:rPr>
          <w:i/>
          <w:lang w:val="en-US"/>
        </w:rPr>
        <w:t xml:space="preserve"> </w:t>
      </w:r>
    </w:p>
  </w:footnote>
  <w:footnote w:id="41">
    <w:p w14:paraId="148D3213" w14:textId="6ED20C44" w:rsidR="00372E65" w:rsidRPr="00E56EF5" w:rsidRDefault="00372E65" w:rsidP="00043529">
      <w:pPr>
        <w:pStyle w:val="FootnoteText"/>
        <w:rPr>
          <w:lang w:val="en-US"/>
        </w:rPr>
      </w:pPr>
      <w:r>
        <w:rPr>
          <w:rStyle w:val="FootnoteReference"/>
        </w:rPr>
        <w:footnoteRef/>
      </w:r>
      <w:r>
        <w:t xml:space="preserve"> Antoinette </w:t>
      </w:r>
      <w:proofErr w:type="spellStart"/>
      <w:r>
        <w:rPr>
          <w:lang w:val="en-US"/>
        </w:rPr>
        <w:t>Sedillo</w:t>
      </w:r>
      <w:proofErr w:type="spellEnd"/>
      <w:r>
        <w:rPr>
          <w:lang w:val="en-US"/>
        </w:rPr>
        <w:t xml:space="preserve"> Lopez, Teaching a Professional Responsibility Course: Lessons Learned From the Clinic, </w:t>
      </w:r>
      <w:r w:rsidRPr="002D6B5D">
        <w:rPr>
          <w:i/>
          <w:lang w:val="en-US"/>
        </w:rPr>
        <w:t>26 J. Legal Prof. 149 2002.</w:t>
      </w:r>
    </w:p>
  </w:footnote>
  <w:footnote w:id="42">
    <w:p w14:paraId="33AF7895" w14:textId="1D93B27A" w:rsidR="00372E65" w:rsidRPr="002F7EBB" w:rsidRDefault="00372E65">
      <w:pPr>
        <w:pStyle w:val="FootnoteText"/>
        <w:rPr>
          <w:lang w:val="en-US"/>
        </w:rPr>
      </w:pPr>
      <w:r>
        <w:rPr>
          <w:rStyle w:val="FootnoteReference"/>
        </w:rPr>
        <w:footnoteRef/>
      </w:r>
      <w:r>
        <w:t xml:space="preserve"> </w:t>
      </w:r>
      <w:r w:rsidRPr="00CB50E8">
        <w:t xml:space="preserve">Mary Anne </w:t>
      </w:r>
      <w:proofErr w:type="spellStart"/>
      <w:r w:rsidRPr="00CB50E8">
        <w:rPr>
          <w:bCs/>
          <w:lang w:val="en-US"/>
        </w:rPr>
        <w:t>Noone</w:t>
      </w:r>
      <w:proofErr w:type="spellEnd"/>
      <w:r w:rsidRPr="00CB50E8">
        <w:rPr>
          <w:bCs/>
          <w:lang w:val="en-US"/>
        </w:rPr>
        <w:t xml:space="preserve">, Judith Dickson and Liz Curran, ‘Pushing the Boundaries or Preserving the Status Quo? Designing Clinical Programs to Teach Law Students a Deep Understanding of Ethical Practice’ (2005) 8 </w:t>
      </w:r>
      <w:r w:rsidRPr="00CB50E8">
        <w:rPr>
          <w:bCs/>
          <w:i/>
          <w:iCs/>
          <w:lang w:val="en-US"/>
        </w:rPr>
        <w:t>International Journal of Clinical Legal Education</w:t>
      </w:r>
      <w:r w:rsidRPr="00CB50E8">
        <w:rPr>
          <w:bCs/>
          <w:lang w:val="en-US"/>
        </w:rPr>
        <w:t xml:space="preserve"> 104</w:t>
      </w:r>
      <w:r w:rsidRPr="00CB50E8">
        <w:rPr>
          <w:lang w:val="en-US"/>
        </w:rPr>
        <w:t>, 111</w:t>
      </w:r>
      <w:r>
        <w:rPr>
          <w:lang w:val="en-US"/>
        </w:rPr>
        <w:t>.</w:t>
      </w:r>
    </w:p>
  </w:footnote>
  <w:footnote w:id="43">
    <w:p w14:paraId="07C6C36B" w14:textId="40A08A72" w:rsidR="00372E65" w:rsidRDefault="00372E65" w:rsidP="001F0AF0">
      <w:pPr>
        <w:pStyle w:val="FootnoteText"/>
      </w:pPr>
      <w:r>
        <w:rPr>
          <w:vertAlign w:val="superscript"/>
        </w:rPr>
        <w:footnoteRef/>
      </w:r>
      <w:r>
        <w:rPr>
          <w:rFonts w:ascii="Calibri" w:eastAsia="Calibri" w:hAnsi="Calibri" w:cs="Calibri"/>
        </w:rPr>
        <w:t xml:space="preserve">Parker, S 2001, ‘Why Lawyers Should do Pro Bono work’ </w:t>
      </w:r>
      <w:r w:rsidRPr="007054ED">
        <w:rPr>
          <w:rFonts w:ascii="Calibri" w:eastAsia="Calibri" w:hAnsi="Calibri" w:cs="Calibri"/>
          <w:i/>
        </w:rPr>
        <w:t>19 (1 and 2) Law and Context</w:t>
      </w:r>
      <w:r>
        <w:rPr>
          <w:rFonts w:ascii="Calibri" w:eastAsia="Calibri" w:hAnsi="Calibri" w:cs="Calibri"/>
          <w:i/>
        </w:rPr>
        <w:t>.</w:t>
      </w:r>
    </w:p>
  </w:footnote>
  <w:footnote w:id="44">
    <w:p w14:paraId="6F43A268" w14:textId="3D90D767" w:rsidR="00372E65" w:rsidRDefault="00372E65" w:rsidP="001F0AF0">
      <w:pPr>
        <w:pStyle w:val="FootnoteText"/>
      </w:pPr>
      <w:r>
        <w:rPr>
          <w:vertAlign w:val="superscript"/>
        </w:rPr>
        <w:footnoteRef/>
      </w:r>
      <w:r>
        <w:rPr>
          <w:rFonts w:ascii="Calibri" w:eastAsia="Calibri" w:hAnsi="Calibri" w:cs="Calibri"/>
        </w:rPr>
        <w:t xml:space="preserve"> </w:t>
      </w:r>
      <w:proofErr w:type="gramStart"/>
      <w:r>
        <w:rPr>
          <w:rFonts w:ascii="Calibri" w:eastAsia="Calibri" w:hAnsi="Calibri" w:cs="Calibri"/>
        </w:rPr>
        <w:t xml:space="preserve">Liz Curran (2004) ‘Responsive Law Reform Initiatives by Students on Clinical Placement at La Trobe Law’ </w:t>
      </w:r>
      <w:r w:rsidRPr="007054ED">
        <w:rPr>
          <w:rFonts w:ascii="Calibri" w:eastAsia="Calibri" w:hAnsi="Calibri" w:cs="Calibri"/>
          <w:i/>
        </w:rPr>
        <w:t>7(2) Flinders Journal of Law Reform 287.</w:t>
      </w:r>
      <w:proofErr w:type="gramEnd"/>
      <w:r>
        <w:rPr>
          <w:rFonts w:ascii="Calibri" w:eastAsia="Calibri" w:hAnsi="Calibri" w:cs="Calibri"/>
        </w:rPr>
        <w:t xml:space="preserve">  </w:t>
      </w:r>
    </w:p>
  </w:footnote>
  <w:footnote w:id="45">
    <w:p w14:paraId="10BA5503" w14:textId="5A928C0E" w:rsidR="00372E65" w:rsidRPr="00D03521" w:rsidRDefault="00372E65">
      <w:pPr>
        <w:pStyle w:val="FootnoteText"/>
        <w:rPr>
          <w:lang w:val="en-US"/>
        </w:rPr>
      </w:pPr>
      <w:r>
        <w:rPr>
          <w:rStyle w:val="FootnoteReference"/>
        </w:rPr>
        <w:footnoteRef/>
      </w:r>
      <w:r>
        <w:t xml:space="preserve"> </w:t>
      </w:r>
      <w:r>
        <w:rPr>
          <w:lang w:val="en-US"/>
        </w:rPr>
        <w:t xml:space="preserve">Parker and Evans identify the model of ‘responsible lawyer’ who is an officer of the Court and who is concerned to make the legal system function smoothly and fairly.  Table 2.2 Chapter 2, </w:t>
      </w:r>
      <w:r>
        <w:t xml:space="preserve">Adrian </w:t>
      </w:r>
      <w:r>
        <w:rPr>
          <w:lang w:val="en-US"/>
        </w:rPr>
        <w:t xml:space="preserve">Evans and Christine Parker, </w:t>
      </w:r>
      <w:r w:rsidRPr="00B87BEE">
        <w:rPr>
          <w:i/>
          <w:lang w:val="en-US"/>
        </w:rPr>
        <w:t>Inside Lawyers Ethics</w:t>
      </w:r>
      <w:r>
        <w:rPr>
          <w:lang w:val="en-US"/>
        </w:rPr>
        <w:t>, 2</w:t>
      </w:r>
      <w:r w:rsidRPr="00913650">
        <w:rPr>
          <w:vertAlign w:val="superscript"/>
          <w:lang w:val="en-US"/>
        </w:rPr>
        <w:t>nd</w:t>
      </w:r>
      <w:r>
        <w:rPr>
          <w:lang w:val="en-US"/>
        </w:rPr>
        <w:t xml:space="preserve"> </w:t>
      </w:r>
      <w:proofErr w:type="spellStart"/>
      <w:proofErr w:type="gramStart"/>
      <w:r>
        <w:rPr>
          <w:lang w:val="en-US"/>
        </w:rPr>
        <w:t>ed</w:t>
      </w:r>
      <w:proofErr w:type="spellEnd"/>
      <w:proofErr w:type="gramEnd"/>
      <w:r>
        <w:rPr>
          <w:lang w:val="en-US"/>
        </w:rPr>
        <w:t>, Melbourne, Cambridge University Press 2013.</w:t>
      </w:r>
    </w:p>
  </w:footnote>
  <w:footnote w:id="46">
    <w:p w14:paraId="575C16DA" w14:textId="676B7F40" w:rsidR="00372E65" w:rsidRDefault="00372E65" w:rsidP="001F0AF0">
      <w:pPr>
        <w:pStyle w:val="FootnoteText"/>
      </w:pPr>
      <w:r>
        <w:rPr>
          <w:vertAlign w:val="superscript"/>
        </w:rPr>
        <w:footnoteRef/>
      </w:r>
      <w:r>
        <w:rPr>
          <w:rFonts w:ascii="Calibri" w:eastAsia="Calibri" w:hAnsi="Calibri" w:cs="Calibri"/>
        </w:rPr>
        <w:t xml:space="preserve"> </w:t>
      </w:r>
      <w:r>
        <w:t xml:space="preserve">Kevin </w:t>
      </w:r>
      <w:r>
        <w:rPr>
          <w:lang w:val="en-US"/>
        </w:rPr>
        <w:t xml:space="preserve">Kerrigan, ‘How do you feel about this client?”- A commentary on the clinical model as a vehicle for teaching ethics to law students. </w:t>
      </w:r>
      <w:proofErr w:type="gramStart"/>
      <w:r>
        <w:rPr>
          <w:lang w:val="en-US"/>
        </w:rPr>
        <w:t xml:space="preserve">2007 </w:t>
      </w:r>
      <w:r w:rsidRPr="00B87BEE">
        <w:rPr>
          <w:i/>
          <w:lang w:val="en-US"/>
        </w:rPr>
        <w:t xml:space="preserve">Int’l J Clinical Legal </w:t>
      </w:r>
      <w:proofErr w:type="spellStart"/>
      <w:r w:rsidRPr="00B87BEE">
        <w:rPr>
          <w:i/>
          <w:lang w:val="en-US"/>
        </w:rPr>
        <w:t>Educ</w:t>
      </w:r>
      <w:proofErr w:type="spellEnd"/>
      <w:r>
        <w:rPr>
          <w:lang w:val="en-US"/>
        </w:rPr>
        <w:t xml:space="preserve"> 7 2007, </w:t>
      </w:r>
      <w:r>
        <w:rPr>
          <w:rFonts w:ascii="Calibri" w:eastAsia="Calibri" w:hAnsi="Calibri" w:cs="Calibri"/>
        </w:rPr>
        <w:t>p16.</w:t>
      </w:r>
      <w:proofErr w:type="gramEnd"/>
    </w:p>
  </w:footnote>
  <w:footnote w:id="47">
    <w:p w14:paraId="4F1E3014" w14:textId="51BA5C88" w:rsidR="00372E65" w:rsidRPr="00771590" w:rsidRDefault="00372E65" w:rsidP="00CE2DD8">
      <w:pPr>
        <w:rPr>
          <w:rFonts w:ascii="Calibri" w:hAnsi="Calibri"/>
          <w:sz w:val="20"/>
          <w:szCs w:val="20"/>
        </w:rPr>
      </w:pPr>
      <w:r>
        <w:rPr>
          <w:rStyle w:val="FootnoteReference"/>
        </w:rPr>
        <w:footnoteRef/>
      </w:r>
      <w:r>
        <w:t xml:space="preserve"> </w:t>
      </w:r>
      <w:r w:rsidRPr="00771590">
        <w:rPr>
          <w:rFonts w:ascii="Calibri" w:hAnsi="Calibri"/>
          <w:sz w:val="20"/>
          <w:szCs w:val="20"/>
        </w:rPr>
        <w:t xml:space="preserve">Other </w:t>
      </w:r>
      <w:r>
        <w:rPr>
          <w:rFonts w:ascii="Calibri" w:hAnsi="Calibri"/>
          <w:sz w:val="20"/>
          <w:szCs w:val="20"/>
        </w:rPr>
        <w:t xml:space="preserve">Australian </w:t>
      </w:r>
      <w:r w:rsidRPr="00771590">
        <w:rPr>
          <w:rFonts w:ascii="Calibri" w:hAnsi="Calibri"/>
          <w:sz w:val="20"/>
          <w:szCs w:val="20"/>
        </w:rPr>
        <w:t xml:space="preserve">courses which include a clinical component in Australia are the family law and dispute resolution courses developed </w:t>
      </w:r>
      <w:proofErr w:type="gramStart"/>
      <w:r w:rsidRPr="00771590">
        <w:rPr>
          <w:rFonts w:ascii="Calibri" w:hAnsi="Calibri"/>
          <w:sz w:val="20"/>
          <w:szCs w:val="20"/>
        </w:rPr>
        <w:t>by  Charles</w:t>
      </w:r>
      <w:proofErr w:type="gramEnd"/>
      <w:r w:rsidRPr="00771590">
        <w:rPr>
          <w:rFonts w:ascii="Calibri" w:hAnsi="Calibri"/>
          <w:sz w:val="20"/>
          <w:szCs w:val="20"/>
        </w:rPr>
        <w:t xml:space="preserve"> Darwin University in the Northern Territory.  This clinical component involves students studying in Darwin the theoretical component of Family law or Dispute resolution over a period of 10 weeks, then travelling over 5000 km south to work for 2 weeks in a community legal centre in Northern Victoria which specialises in family law.</w:t>
      </w:r>
      <w:r>
        <w:rPr>
          <w:rFonts w:ascii="Calibri" w:hAnsi="Calibri"/>
          <w:sz w:val="20"/>
          <w:szCs w:val="20"/>
        </w:rPr>
        <w:t xml:space="preserve">  </w:t>
      </w:r>
      <w:r w:rsidRPr="00771590">
        <w:rPr>
          <w:rFonts w:ascii="Calibri" w:hAnsi="Calibri"/>
          <w:sz w:val="20"/>
          <w:szCs w:val="20"/>
        </w:rPr>
        <w:t xml:space="preserve">The other course in Australia as discussed in the Best Practice research project is the </w:t>
      </w:r>
      <w:proofErr w:type="spellStart"/>
      <w:r w:rsidRPr="00771590">
        <w:rPr>
          <w:rFonts w:ascii="Calibri" w:hAnsi="Calibri"/>
          <w:sz w:val="20"/>
          <w:szCs w:val="20"/>
        </w:rPr>
        <w:t>LaTrobe</w:t>
      </w:r>
      <w:proofErr w:type="spellEnd"/>
      <w:r w:rsidRPr="00771590">
        <w:rPr>
          <w:rFonts w:ascii="Calibri" w:hAnsi="Calibri"/>
          <w:sz w:val="20"/>
          <w:szCs w:val="20"/>
        </w:rPr>
        <w:t xml:space="preserve"> Judicial mentoring component which is a component of Family, Society and law; and Criminal Procedure and Evidence</w:t>
      </w:r>
      <w:r>
        <w:rPr>
          <w:rFonts w:ascii="Calibri" w:hAnsi="Calibri"/>
          <w:sz w:val="20"/>
          <w:szCs w:val="20"/>
        </w:rPr>
        <w:t xml:space="preserve">. </w:t>
      </w:r>
      <w:hyperlink r:id="rId9" w:history="1">
        <w:proofErr w:type="gramStart"/>
        <w:r w:rsidRPr="008A6B93">
          <w:rPr>
            <w:rStyle w:val="Hyperlink"/>
            <w:rFonts w:ascii="Calibri" w:hAnsi="Calibri"/>
            <w:sz w:val="20"/>
            <w:szCs w:val="20"/>
          </w:rPr>
          <w:t>www.OLTC</w:t>
        </w:r>
      </w:hyperlink>
      <w:r>
        <w:rPr>
          <w:rFonts w:ascii="Calibri" w:hAnsi="Calibri"/>
          <w:sz w:val="20"/>
          <w:szCs w:val="20"/>
        </w:rPr>
        <w:t xml:space="preserve"> Regional reports, Northern Territory, and Victoria and Tasmania.</w:t>
      </w:r>
      <w:proofErr w:type="gramEnd"/>
    </w:p>
    <w:p w14:paraId="5427608E" w14:textId="77777777" w:rsidR="00372E65" w:rsidRPr="00771590" w:rsidRDefault="00372E65" w:rsidP="00CE2DD8">
      <w:pPr>
        <w:pStyle w:val="FootnoteText"/>
        <w:rPr>
          <w:lang w:val="en-US"/>
        </w:rPr>
      </w:pPr>
    </w:p>
  </w:footnote>
  <w:footnote w:id="48">
    <w:p w14:paraId="4AB33569" w14:textId="00A5F609" w:rsidR="00372E65" w:rsidRPr="006E4D4C" w:rsidRDefault="00372E65">
      <w:pPr>
        <w:pStyle w:val="FootnoteText"/>
        <w:rPr>
          <w:lang w:val="en-US"/>
        </w:rPr>
      </w:pPr>
      <w:r>
        <w:rPr>
          <w:rStyle w:val="FootnoteReference"/>
        </w:rPr>
        <w:footnoteRef/>
      </w:r>
      <w:r>
        <w:t xml:space="preserve"> At UNSW students are graded for their class participation including preparation for class, ability to identify issues and contribute to discussion among other criteria. </w:t>
      </w:r>
    </w:p>
  </w:footnote>
  <w:footnote w:id="49">
    <w:p w14:paraId="50D40C4D" w14:textId="2C1A71E5" w:rsidR="00372E65" w:rsidRPr="00571242" w:rsidRDefault="00372E65">
      <w:pPr>
        <w:pStyle w:val="FootnoteText"/>
        <w:rPr>
          <w:lang w:val="en-US"/>
        </w:rPr>
      </w:pPr>
      <w:r>
        <w:rPr>
          <w:rStyle w:val="FootnoteReference"/>
        </w:rPr>
        <w:footnoteRef/>
      </w:r>
      <w:r>
        <w:t xml:space="preserve"> Alex Steel, Julian Laurens and Anna Huggins , ‘</w:t>
      </w:r>
      <w:hyperlink r:id="rId10" w:history="1">
        <w:r w:rsidRPr="000C321E">
          <w:rPr>
            <w:rStyle w:val="Emphasis"/>
            <w:i w:val="0"/>
          </w:rPr>
          <w:t>Class Participation as a Learning and Assessment Strategy in Law: Facilitating Students’ Engagement, Skills Development and Deep Learning</w:t>
        </w:r>
      </w:hyperlink>
      <w:r w:rsidRPr="000C321E">
        <w:rPr>
          <w:rStyle w:val="Emphasis"/>
          <w:i w:val="0"/>
        </w:rPr>
        <w:t>’</w:t>
      </w:r>
      <w:r>
        <w:t xml:space="preserve"> </w:t>
      </w:r>
      <w:r w:rsidRPr="000C321E">
        <w:rPr>
          <w:i/>
        </w:rPr>
        <w:t>(2012) 36(1) UNSW Law Journal 30</w:t>
      </w:r>
    </w:p>
  </w:footnote>
  <w:footnote w:id="50">
    <w:p w14:paraId="0A7CD035" w14:textId="45C677E7" w:rsidR="00372E65" w:rsidRPr="009135A3" w:rsidRDefault="00372E65" w:rsidP="006B6528">
      <w:pPr>
        <w:pStyle w:val="FootnoteText"/>
        <w:rPr>
          <w:lang w:val="en-US"/>
        </w:rPr>
      </w:pPr>
      <w:r>
        <w:rPr>
          <w:rStyle w:val="FootnoteReference"/>
        </w:rPr>
        <w:footnoteRef/>
      </w:r>
      <w:r>
        <w:t xml:space="preserve">  Margaret Martin </w:t>
      </w:r>
      <w:r>
        <w:rPr>
          <w:lang w:val="en-US"/>
        </w:rPr>
        <w:t xml:space="preserve">Barry and Peter A. Joy,  ‘Clinical Education for This </w:t>
      </w:r>
      <w:proofErr w:type="spellStart"/>
      <w:r>
        <w:rPr>
          <w:lang w:val="en-US"/>
        </w:rPr>
        <w:t>Millenium</w:t>
      </w:r>
      <w:proofErr w:type="spellEnd"/>
      <w:r>
        <w:rPr>
          <w:lang w:val="en-US"/>
        </w:rPr>
        <w:t xml:space="preserve">: The Third Wave’, </w:t>
      </w:r>
      <w:r w:rsidRPr="000546BF">
        <w:rPr>
          <w:i/>
          <w:lang w:val="en-US"/>
        </w:rPr>
        <w:t>7 Clinical L. Rev. 1 2000-2001</w:t>
      </w:r>
      <w:r>
        <w:rPr>
          <w:i/>
          <w:lang w:val="en-US"/>
        </w:rPr>
        <w:t>.</w:t>
      </w:r>
    </w:p>
  </w:footnote>
  <w:footnote w:id="51">
    <w:p w14:paraId="12A043A8" w14:textId="39127E8E" w:rsidR="00372E65" w:rsidRPr="00A34184" w:rsidRDefault="00372E65" w:rsidP="00236FA7">
      <w:pPr>
        <w:pStyle w:val="FootnoteText"/>
        <w:rPr>
          <w:i/>
          <w:lang w:val="en-US"/>
        </w:rPr>
      </w:pPr>
      <w:r>
        <w:rPr>
          <w:rStyle w:val="FootnoteReference"/>
        </w:rPr>
        <w:footnoteRef/>
      </w:r>
      <w:r>
        <w:t xml:space="preserve"> Leah </w:t>
      </w:r>
      <w:proofErr w:type="spellStart"/>
      <w:r>
        <w:rPr>
          <w:lang w:val="en-US"/>
        </w:rPr>
        <w:t>Wortham</w:t>
      </w:r>
      <w:proofErr w:type="spellEnd"/>
      <w:r>
        <w:rPr>
          <w:lang w:val="en-US"/>
        </w:rPr>
        <w:t xml:space="preserve">, Catherine Klein and Beryl </w:t>
      </w:r>
      <w:proofErr w:type="spellStart"/>
      <w:r>
        <w:rPr>
          <w:lang w:val="en-US"/>
        </w:rPr>
        <w:t>Blaustone</w:t>
      </w:r>
      <w:proofErr w:type="spellEnd"/>
      <w:r>
        <w:rPr>
          <w:lang w:val="en-US"/>
        </w:rPr>
        <w:t xml:space="preserve">, Autonomy-Mastery-Purpose: Structuring Clinical Courses to Enhance These Critical Educational Goals. </w:t>
      </w:r>
      <w:r w:rsidRPr="00A34184">
        <w:rPr>
          <w:i/>
          <w:lang w:val="en-US"/>
        </w:rPr>
        <w:t>17-18 Int’l J. Clinical Legal Educ. 105 2012</w:t>
      </w:r>
      <w:r>
        <w:rPr>
          <w:lang w:val="en-US"/>
        </w:rPr>
        <w:t xml:space="preserve">, p 113, quoting Ryan and </w:t>
      </w:r>
      <w:proofErr w:type="spellStart"/>
      <w:r>
        <w:rPr>
          <w:lang w:val="en-US"/>
        </w:rPr>
        <w:t>Deci</w:t>
      </w:r>
      <w:proofErr w:type="spellEnd"/>
      <w:r>
        <w:rPr>
          <w:lang w:val="en-US"/>
        </w:rPr>
        <w:t xml:space="preserve">, Self Determination Theory and the Facilitation of Intrinsic Motivation, Social Development, and Well Being, </w:t>
      </w:r>
      <w:r>
        <w:rPr>
          <w:i/>
          <w:lang w:val="en-US"/>
        </w:rPr>
        <w:t>55 Am. Psych. 68 68 (2000) R</w:t>
      </w:r>
      <w:r w:rsidRPr="00A34184">
        <w:rPr>
          <w:i/>
          <w:lang w:val="en-US"/>
        </w:rPr>
        <w:t>ev</w:t>
      </w:r>
    </w:p>
  </w:footnote>
  <w:footnote w:id="52">
    <w:p w14:paraId="410CCA6C" w14:textId="7CDA6474" w:rsidR="00372E65" w:rsidRDefault="00372E65">
      <w:pPr>
        <w:pStyle w:val="FootnoteText"/>
      </w:pPr>
      <w:r>
        <w:rPr>
          <w:rStyle w:val="FootnoteReference"/>
        </w:rPr>
        <w:footnoteRef/>
      </w:r>
      <w:r>
        <w:t xml:space="preserve"> Peter Joy, The Ethics of Law School Clinic Students as Student-Lawyers, </w:t>
      </w:r>
      <w:r w:rsidRPr="00CB50E8">
        <w:rPr>
          <w:i/>
        </w:rPr>
        <w:t xml:space="preserve">45 South Texas </w:t>
      </w:r>
      <w:proofErr w:type="spellStart"/>
      <w:r w:rsidRPr="00CB50E8">
        <w:rPr>
          <w:i/>
        </w:rPr>
        <w:t>L.Rev</w:t>
      </w:r>
      <w:proofErr w:type="spellEnd"/>
      <w:r w:rsidRPr="00CB50E8">
        <w:rPr>
          <w:i/>
        </w:rPr>
        <w:t xml:space="preserve"> 815</w:t>
      </w:r>
      <w:r>
        <w:t xml:space="preserve"> at 839</w:t>
      </w:r>
    </w:p>
  </w:footnote>
  <w:footnote w:id="53">
    <w:p w14:paraId="4D2CE840" w14:textId="6CF9E137" w:rsidR="00372E65" w:rsidRPr="00776706" w:rsidRDefault="00372E65">
      <w:pPr>
        <w:pStyle w:val="FootnoteText"/>
        <w:rPr>
          <w:lang w:val="en-US"/>
        </w:rPr>
      </w:pPr>
      <w:r>
        <w:rPr>
          <w:rStyle w:val="FootnoteReference"/>
        </w:rPr>
        <w:footnoteRef/>
      </w:r>
      <w:r>
        <w:t xml:space="preserve"> </w:t>
      </w:r>
      <w:r>
        <w:rPr>
          <w:lang w:val="en-US"/>
        </w:rPr>
        <w:t>There is no empirical evidence of the students’ ability to reflect, however the clinical component has been in place for over 14 years and a large number of reflective assignments, demonstrating reflective ability have been submitted for assessment.</w:t>
      </w:r>
    </w:p>
  </w:footnote>
  <w:footnote w:id="54">
    <w:p w14:paraId="22BE77E3" w14:textId="4D1A8385" w:rsidR="00372E65" w:rsidRPr="006061F3" w:rsidRDefault="00372E65" w:rsidP="00401B82">
      <w:pPr>
        <w:pStyle w:val="FootnoteText"/>
        <w:rPr>
          <w:lang w:val="en-US"/>
        </w:rPr>
      </w:pPr>
      <w:r>
        <w:rPr>
          <w:rStyle w:val="FootnoteReference"/>
        </w:rPr>
        <w:footnoteRef/>
      </w:r>
      <w:r>
        <w:t xml:space="preserve"> </w:t>
      </w:r>
      <w:r>
        <w:rPr>
          <w:lang w:val="en-US"/>
        </w:rPr>
        <w:t>Best Practices in Australian Clinical legal education</w:t>
      </w:r>
      <w:proofErr w:type="gramStart"/>
      <w:r>
        <w:rPr>
          <w:lang w:val="en-US"/>
        </w:rPr>
        <w:t>,</w:t>
      </w:r>
      <w:r w:rsidRPr="00E70468">
        <w:rPr>
          <w:lang w:val="en-US"/>
        </w:rPr>
        <w:t xml:space="preserve"> </w:t>
      </w:r>
      <w:r>
        <w:rPr>
          <w:lang w:val="en-US"/>
        </w:rPr>
        <w:t>,</w:t>
      </w:r>
      <w:proofErr w:type="gramEnd"/>
      <w:r>
        <w:rPr>
          <w:lang w:val="en-US"/>
        </w:rPr>
        <w:t xml:space="preserve"> </w:t>
      </w:r>
      <w:hyperlink r:id="rId11" w:history="1">
        <w:r w:rsidRPr="008A6B93">
          <w:rPr>
            <w:rStyle w:val="Hyperlink"/>
            <w:lang w:val="en-US"/>
          </w:rPr>
          <w:t>http://www.olt.gov.au/project-strengthening-australian-legal-ed-clinical-experiences-monash-2010</w:t>
        </w:r>
      </w:hyperlink>
      <w:r>
        <w:rPr>
          <w:lang w:val="en-US"/>
        </w:rPr>
        <w:t xml:space="preserve">, Adrian Evans, Anna Cody, Anna Copeland, Jeff Giddings, Mary Anne </w:t>
      </w:r>
      <w:proofErr w:type="spellStart"/>
      <w:r>
        <w:rPr>
          <w:lang w:val="en-US"/>
        </w:rPr>
        <w:t>Noone</w:t>
      </w:r>
      <w:proofErr w:type="spellEnd"/>
      <w:r>
        <w:rPr>
          <w:lang w:val="en-US"/>
        </w:rPr>
        <w:t xml:space="preserve">, Simon Rice. </w:t>
      </w:r>
      <w:proofErr w:type="gramStart"/>
      <w:r>
        <w:rPr>
          <w:lang w:val="en-US"/>
        </w:rPr>
        <w:t>Office for Learning and Teaching, 2013.</w:t>
      </w:r>
      <w:proofErr w:type="gramEnd"/>
      <w:r>
        <w:rPr>
          <w:lang w:val="en-US"/>
        </w:rPr>
        <w:t xml:space="preserve"> </w:t>
      </w:r>
      <w:proofErr w:type="gramStart"/>
      <w:r>
        <w:rPr>
          <w:lang w:val="en-US"/>
        </w:rPr>
        <w:t>p 58.</w:t>
      </w:r>
      <w:proofErr w:type="gramEnd"/>
    </w:p>
    <w:p w14:paraId="000A1377" w14:textId="77777777" w:rsidR="00372E65" w:rsidRPr="00E70468" w:rsidRDefault="00372E65" w:rsidP="00401B82">
      <w:pPr>
        <w:pStyle w:val="FootnoteText"/>
        <w:rPr>
          <w:lang w:val="en-US"/>
        </w:rPr>
      </w:pPr>
      <w:r>
        <w:rPr>
          <w:lang w:val="en-US"/>
        </w:rPr>
        <w:t xml:space="preserve">  </w:t>
      </w:r>
    </w:p>
  </w:footnote>
  <w:footnote w:id="55">
    <w:p w14:paraId="06D359B9" w14:textId="09DE9828" w:rsidR="00372E65" w:rsidRPr="000E215E" w:rsidRDefault="00372E65" w:rsidP="000E215E">
      <w:pPr>
        <w:widowControl w:val="0"/>
        <w:autoSpaceDE w:val="0"/>
        <w:autoSpaceDN w:val="0"/>
        <w:adjustRightInd w:val="0"/>
        <w:spacing w:after="240" w:line="240" w:lineRule="auto"/>
        <w:rPr>
          <w:rFonts w:cs="Times"/>
          <w:sz w:val="20"/>
          <w:szCs w:val="20"/>
          <w:lang w:val="en-US"/>
        </w:rPr>
      </w:pPr>
      <w:r>
        <w:rPr>
          <w:rStyle w:val="FootnoteReference"/>
        </w:rPr>
        <w:footnoteRef/>
      </w:r>
      <w:r w:rsidRPr="000E215E">
        <w:rPr>
          <w:sz w:val="20"/>
          <w:szCs w:val="20"/>
        </w:rPr>
        <w:t xml:space="preserve"> </w:t>
      </w:r>
      <w:proofErr w:type="spellStart"/>
      <w:r w:rsidRPr="000E215E">
        <w:rPr>
          <w:sz w:val="20"/>
          <w:szCs w:val="20"/>
          <w:lang w:val="en-US"/>
        </w:rPr>
        <w:t>Lustbader</w:t>
      </w:r>
      <w:proofErr w:type="spellEnd"/>
      <w:r w:rsidRPr="000E215E">
        <w:rPr>
          <w:sz w:val="20"/>
          <w:szCs w:val="20"/>
          <w:lang w:val="en-US"/>
        </w:rPr>
        <w:t>, W</w:t>
      </w:r>
      <w:r w:rsidRPr="000E215E">
        <w:rPr>
          <w:rFonts w:cs="Times"/>
          <w:sz w:val="20"/>
          <w:szCs w:val="20"/>
          <w:lang w:val="en-US"/>
        </w:rPr>
        <w:t>alk the Talk: Creating Learning Communities to Promote a Pedagogy of Justice</w:t>
      </w:r>
      <w:r>
        <w:rPr>
          <w:rFonts w:cs="Times"/>
          <w:sz w:val="20"/>
          <w:szCs w:val="20"/>
          <w:lang w:val="en-US"/>
        </w:rPr>
        <w:t xml:space="preserve"> </w:t>
      </w:r>
      <w:r w:rsidRPr="00CB50E8">
        <w:rPr>
          <w:i/>
          <w:sz w:val="20"/>
          <w:szCs w:val="20"/>
          <w:lang w:val="en-US"/>
        </w:rPr>
        <w:t xml:space="preserve">4 Seattle J </w:t>
      </w:r>
      <w:proofErr w:type="spellStart"/>
      <w:r w:rsidRPr="00CB50E8">
        <w:rPr>
          <w:i/>
          <w:sz w:val="20"/>
          <w:szCs w:val="20"/>
          <w:lang w:val="en-US"/>
        </w:rPr>
        <w:t>Soc</w:t>
      </w:r>
      <w:proofErr w:type="spellEnd"/>
      <w:r w:rsidRPr="00CB50E8">
        <w:rPr>
          <w:i/>
          <w:sz w:val="20"/>
          <w:szCs w:val="20"/>
          <w:lang w:val="en-US"/>
        </w:rPr>
        <w:t xml:space="preserve"> Just 613</w:t>
      </w:r>
      <w:r>
        <w:rPr>
          <w:sz w:val="20"/>
          <w:szCs w:val="20"/>
          <w:lang w:val="en-US"/>
        </w:rPr>
        <w:t>, 628.</w:t>
      </w:r>
      <w:r w:rsidRPr="000E215E">
        <w:rPr>
          <w:sz w:val="20"/>
          <w:szCs w:val="20"/>
          <w:lang w:val="en-US"/>
        </w:rPr>
        <w:t xml:space="preserve"> </w:t>
      </w:r>
    </w:p>
  </w:footnote>
  <w:footnote w:id="56">
    <w:p w14:paraId="7525BFF5" w14:textId="75CE0D1F" w:rsidR="00372E65" w:rsidRPr="00872994" w:rsidRDefault="00372E65">
      <w:pPr>
        <w:pStyle w:val="FootnoteText"/>
        <w:rPr>
          <w:lang w:val="en-US"/>
        </w:rPr>
      </w:pPr>
      <w:r>
        <w:rPr>
          <w:rStyle w:val="FootnoteReference"/>
        </w:rPr>
        <w:footnoteRef/>
      </w:r>
      <w:r w:rsidRPr="00C50512">
        <w:rPr>
          <w:rFonts w:cs="Tahoma"/>
          <w:lang w:val="en-US"/>
        </w:rPr>
        <w:t>Tony Foley, Margie Rowe, Vivien Holmes and Stephen Tang</w:t>
      </w:r>
      <w:r>
        <w:rPr>
          <w:rFonts w:cs="Tahoma"/>
          <w:lang w:val="en-US"/>
        </w:rPr>
        <w:t xml:space="preserve"> </w:t>
      </w:r>
      <w:r w:rsidRPr="00237D9E">
        <w:rPr>
          <w:rFonts w:cs="Tahoma"/>
          <w:lang w:val="en-US"/>
        </w:rPr>
        <w:t>“</w:t>
      </w:r>
      <w:r w:rsidRPr="00237D9E">
        <w:rPr>
          <w:lang w:val="en-US"/>
        </w:rPr>
        <w:t>Teaching professionalism in legal clinic- what new practitioners say is important”</w:t>
      </w:r>
      <w:r w:rsidRPr="0082607D">
        <w:rPr>
          <w:rFonts w:cs="Tahoma"/>
          <w:lang w:val="en-US"/>
        </w:rPr>
        <w:t xml:space="preserve"> </w:t>
      </w:r>
      <w:r w:rsidRPr="00237D9E">
        <w:rPr>
          <w:rFonts w:cs="Tahoma"/>
          <w:i/>
          <w:lang w:val="en-US"/>
        </w:rPr>
        <w:t>International Journal of Clinical Legal Education, Vol. 17, 2012</w:t>
      </w:r>
      <w:r>
        <w:rPr>
          <w:rFonts w:cs="Tahoma"/>
          <w:i/>
          <w:lang w:val="en-US"/>
        </w:rPr>
        <w:t xml:space="preserve">, </w:t>
      </w:r>
      <w:r>
        <w:rPr>
          <w:lang w:val="en-US"/>
        </w:rPr>
        <w:t>26.</w:t>
      </w:r>
    </w:p>
  </w:footnote>
  <w:footnote w:id="57">
    <w:p w14:paraId="031B91C4" w14:textId="4F377716" w:rsidR="00372E65" w:rsidRPr="006061F3" w:rsidRDefault="00372E65" w:rsidP="0089402E">
      <w:pPr>
        <w:pStyle w:val="FootnoteText"/>
        <w:rPr>
          <w:lang w:val="en-US"/>
        </w:rPr>
      </w:pPr>
      <w:r>
        <w:rPr>
          <w:rStyle w:val="FootnoteReference"/>
        </w:rPr>
        <w:footnoteRef/>
      </w:r>
      <w:r>
        <w:rPr>
          <w:lang w:val="en-US"/>
        </w:rPr>
        <w:t xml:space="preserve"> Best Practices in Australian Clinical legal education</w:t>
      </w:r>
      <w:proofErr w:type="gramStart"/>
      <w:r>
        <w:rPr>
          <w:lang w:val="en-US"/>
        </w:rPr>
        <w:t>,</w:t>
      </w:r>
      <w:r w:rsidRPr="00E70468">
        <w:rPr>
          <w:lang w:val="en-US"/>
        </w:rPr>
        <w:t xml:space="preserve"> </w:t>
      </w:r>
      <w:r>
        <w:rPr>
          <w:lang w:val="en-US"/>
        </w:rPr>
        <w:t>,</w:t>
      </w:r>
      <w:proofErr w:type="gramEnd"/>
      <w:r>
        <w:rPr>
          <w:lang w:val="en-US"/>
        </w:rPr>
        <w:t xml:space="preserve"> </w:t>
      </w:r>
      <w:hyperlink r:id="rId12" w:history="1">
        <w:r w:rsidRPr="008A6B93">
          <w:rPr>
            <w:rStyle w:val="Hyperlink"/>
            <w:lang w:val="en-US"/>
          </w:rPr>
          <w:t>http://www.olt.gov.au/project-strengthening-australian-legal-ed-clinical-experiences-monash-2010</w:t>
        </w:r>
      </w:hyperlink>
      <w:r>
        <w:rPr>
          <w:lang w:val="en-US"/>
        </w:rPr>
        <w:t xml:space="preserve">, Adrian Evans, Anna Cody, Anna Copeland, Jeff Giddings, Mary Anne </w:t>
      </w:r>
      <w:proofErr w:type="spellStart"/>
      <w:r>
        <w:rPr>
          <w:lang w:val="en-US"/>
        </w:rPr>
        <w:t>Noone</w:t>
      </w:r>
      <w:proofErr w:type="spellEnd"/>
      <w:r>
        <w:rPr>
          <w:lang w:val="en-US"/>
        </w:rPr>
        <w:t xml:space="preserve">, Simon Rice. </w:t>
      </w:r>
      <w:proofErr w:type="gramStart"/>
      <w:r w:rsidRPr="007420D3">
        <w:rPr>
          <w:i/>
          <w:lang w:val="en-US"/>
        </w:rPr>
        <w:t>Office for Learning and Teaching</w:t>
      </w:r>
      <w:r>
        <w:rPr>
          <w:lang w:val="en-US"/>
        </w:rPr>
        <w:t>, 2013.</w:t>
      </w:r>
      <w:proofErr w:type="gramEnd"/>
      <w:r>
        <w:rPr>
          <w:lang w:val="en-US"/>
        </w:rPr>
        <w:t xml:space="preserve"> P59.</w:t>
      </w:r>
    </w:p>
    <w:p w14:paraId="53B3BA95" w14:textId="77777777" w:rsidR="00372E65" w:rsidRPr="00914D1C" w:rsidRDefault="00372E65" w:rsidP="0089402E">
      <w:pPr>
        <w:pStyle w:val="FootnoteText"/>
        <w:rPr>
          <w:lang w:val="en-US"/>
        </w:rPr>
      </w:pPr>
    </w:p>
  </w:footnote>
  <w:footnote w:id="58">
    <w:p w14:paraId="3109D0AE" w14:textId="5C8363A4" w:rsidR="00372E65" w:rsidRPr="0056440B" w:rsidRDefault="00372E65" w:rsidP="0089402E">
      <w:pPr>
        <w:pStyle w:val="FootnoteText"/>
        <w:rPr>
          <w:lang w:val="en-US"/>
        </w:rPr>
      </w:pPr>
      <w:r>
        <w:rPr>
          <w:rStyle w:val="FootnoteReference"/>
        </w:rPr>
        <w:footnoteRef/>
      </w:r>
      <w:r>
        <w:t xml:space="preserve">‘ </w:t>
      </w:r>
      <w:r w:rsidRPr="0056440B">
        <w:rPr>
          <w:rFonts w:ascii="Calibri" w:hAnsi="Calibri" w:cs="Calibri"/>
          <w:lang w:val="en-US"/>
        </w:rPr>
        <w:t xml:space="preserve">Formal assessment, using </w:t>
      </w:r>
      <w:proofErr w:type="spellStart"/>
      <w:r w:rsidRPr="0056440B">
        <w:rPr>
          <w:rFonts w:ascii="Calibri" w:hAnsi="Calibri" w:cs="Calibri"/>
          <w:lang w:val="en-US"/>
        </w:rPr>
        <w:t>publicised</w:t>
      </w:r>
      <w:proofErr w:type="spellEnd"/>
      <w:r w:rsidRPr="0056440B">
        <w:rPr>
          <w:rFonts w:ascii="Calibri" w:hAnsi="Calibri" w:cs="Calibri"/>
          <w:lang w:val="en-US"/>
        </w:rPr>
        <w:t xml:space="preserve"> criteria, is combined with informal feedback delivered when opportunity presents itself or necessity requires it</w:t>
      </w:r>
      <w:r>
        <w:rPr>
          <w:rFonts w:ascii="Calibri" w:hAnsi="Calibri" w:cs="Calibri"/>
          <w:lang w:val="en-US"/>
        </w:rPr>
        <w:t>’</w:t>
      </w:r>
      <w:r w:rsidRPr="0056440B">
        <w:rPr>
          <w:rFonts w:ascii="Calibri" w:hAnsi="Calibri" w:cs="Calibri"/>
          <w:lang w:val="en-US"/>
        </w:rPr>
        <w:t>, Best Practices in Australian Clinical legal education,</w:t>
      </w:r>
      <w:r w:rsidRPr="004F4D32">
        <w:t xml:space="preserve"> </w:t>
      </w:r>
      <w:hyperlink r:id="rId13" w:history="1">
        <w:r w:rsidRPr="0056440B">
          <w:rPr>
            <w:rStyle w:val="Hyperlink"/>
            <w:lang w:val="en-US"/>
          </w:rPr>
          <w:t>http://www.olt.gov.au/project-strengthening-australian-legal-ed-clinical-experiences-monash-2010</w:t>
        </w:r>
      </w:hyperlink>
      <w:r w:rsidRPr="0056440B">
        <w:rPr>
          <w:lang w:val="en-US"/>
        </w:rPr>
        <w:t xml:space="preserve">, </w:t>
      </w:r>
      <w:r>
        <w:rPr>
          <w:lang w:val="en-US"/>
        </w:rPr>
        <w:t xml:space="preserve">Adrian </w:t>
      </w:r>
      <w:r w:rsidRPr="0056440B">
        <w:rPr>
          <w:lang w:val="en-US"/>
        </w:rPr>
        <w:t xml:space="preserve">Evans, </w:t>
      </w:r>
      <w:r>
        <w:rPr>
          <w:lang w:val="en-US"/>
        </w:rPr>
        <w:t xml:space="preserve">Anna </w:t>
      </w:r>
      <w:r w:rsidRPr="0056440B">
        <w:rPr>
          <w:lang w:val="en-US"/>
        </w:rPr>
        <w:t xml:space="preserve">Cody, </w:t>
      </w:r>
      <w:r>
        <w:rPr>
          <w:lang w:val="en-US"/>
        </w:rPr>
        <w:t xml:space="preserve">Anna </w:t>
      </w:r>
      <w:r w:rsidRPr="0056440B">
        <w:rPr>
          <w:lang w:val="en-US"/>
        </w:rPr>
        <w:t xml:space="preserve">Copeland, </w:t>
      </w:r>
      <w:r>
        <w:rPr>
          <w:lang w:val="en-US"/>
        </w:rPr>
        <w:t xml:space="preserve">Jeff </w:t>
      </w:r>
      <w:r w:rsidRPr="0056440B">
        <w:rPr>
          <w:lang w:val="en-US"/>
        </w:rPr>
        <w:t xml:space="preserve">Giddings, </w:t>
      </w:r>
      <w:r>
        <w:rPr>
          <w:lang w:val="en-US"/>
        </w:rPr>
        <w:t xml:space="preserve">Mary Anne </w:t>
      </w:r>
      <w:proofErr w:type="spellStart"/>
      <w:r w:rsidRPr="0056440B">
        <w:rPr>
          <w:lang w:val="en-US"/>
        </w:rPr>
        <w:t>Noone</w:t>
      </w:r>
      <w:proofErr w:type="spellEnd"/>
      <w:r w:rsidRPr="0056440B">
        <w:rPr>
          <w:lang w:val="en-US"/>
        </w:rPr>
        <w:t xml:space="preserve">, </w:t>
      </w:r>
      <w:r>
        <w:rPr>
          <w:lang w:val="en-US"/>
        </w:rPr>
        <w:t xml:space="preserve">Simon </w:t>
      </w:r>
      <w:r w:rsidRPr="0056440B">
        <w:rPr>
          <w:lang w:val="en-US"/>
        </w:rPr>
        <w:t xml:space="preserve">Rice. </w:t>
      </w:r>
      <w:proofErr w:type="gramStart"/>
      <w:r w:rsidRPr="007420D3">
        <w:rPr>
          <w:i/>
          <w:lang w:val="en-US"/>
        </w:rPr>
        <w:t>Office for Learning and Teaching</w:t>
      </w:r>
      <w:r>
        <w:rPr>
          <w:lang w:val="en-US"/>
        </w:rPr>
        <w:t xml:space="preserve">, </w:t>
      </w:r>
      <w:r w:rsidRPr="0056440B">
        <w:rPr>
          <w:lang w:val="en-US"/>
        </w:rPr>
        <w:t>2013.</w:t>
      </w:r>
      <w:proofErr w:type="gramEnd"/>
    </w:p>
  </w:footnote>
  <w:footnote w:id="59">
    <w:p w14:paraId="285AF555" w14:textId="7590FED6" w:rsidR="00372E65" w:rsidRPr="00871FF8" w:rsidRDefault="00372E65">
      <w:pPr>
        <w:pStyle w:val="FootnoteText"/>
        <w:rPr>
          <w:lang w:val="en-US"/>
        </w:rPr>
      </w:pPr>
      <w:r>
        <w:rPr>
          <w:rStyle w:val="FootnoteReference"/>
        </w:rPr>
        <w:footnoteRef/>
      </w:r>
      <w:r>
        <w:t xml:space="preserve"> </w:t>
      </w:r>
      <w:r>
        <w:rPr>
          <w:lang w:val="en-US"/>
        </w:rPr>
        <w:t>The rubric informs students that their identification of ethical issues is assessed, the ability to apply ethical frameworks to real life situations, their reflection on experience, their identification of good interviewing technique and their ability to incorporate theory from readings into reflection on practical experience.</w:t>
      </w:r>
    </w:p>
  </w:footnote>
  <w:footnote w:id="60">
    <w:p w14:paraId="609778ED" w14:textId="31F5DBC5" w:rsidR="00372E65" w:rsidRPr="0056440B" w:rsidRDefault="00372E65" w:rsidP="0089402E">
      <w:pPr>
        <w:pStyle w:val="FootnoteText"/>
        <w:rPr>
          <w:lang w:val="en-US"/>
        </w:rPr>
      </w:pPr>
      <w:r>
        <w:rPr>
          <w:rStyle w:val="FootnoteReference"/>
        </w:rPr>
        <w:footnoteRef/>
      </w:r>
      <w:r>
        <w:t xml:space="preserve"> </w:t>
      </w:r>
      <w:r>
        <w:rPr>
          <w:lang w:val="en-US"/>
        </w:rPr>
        <w:t xml:space="preserve">These are readings which are assigned for the formal class on interviewing including Kay </w:t>
      </w:r>
      <w:proofErr w:type="spellStart"/>
      <w:r>
        <w:rPr>
          <w:lang w:val="en-US"/>
        </w:rPr>
        <w:t>Lauchland</w:t>
      </w:r>
      <w:proofErr w:type="spellEnd"/>
      <w:r>
        <w:rPr>
          <w:lang w:val="en-US"/>
        </w:rPr>
        <w:t xml:space="preserve">, </w:t>
      </w:r>
      <w:proofErr w:type="spellStart"/>
      <w:r>
        <w:rPr>
          <w:lang w:val="en-US"/>
        </w:rPr>
        <w:t>Ch</w:t>
      </w:r>
      <w:proofErr w:type="spellEnd"/>
      <w:r>
        <w:rPr>
          <w:lang w:val="en-US"/>
        </w:rPr>
        <w:t xml:space="preserve"> 3, ‘The Importance of good communication’, </w:t>
      </w:r>
      <w:r>
        <w:rPr>
          <w:i/>
          <w:lang w:val="en-US"/>
        </w:rPr>
        <w:t>Legal Interviewing: Theory, Tactics and Techniques</w:t>
      </w:r>
      <w:r>
        <w:rPr>
          <w:lang w:val="en-US"/>
        </w:rPr>
        <w:t xml:space="preserve">, KA </w:t>
      </w:r>
      <w:proofErr w:type="spellStart"/>
      <w:r>
        <w:rPr>
          <w:lang w:val="en-US"/>
        </w:rPr>
        <w:t>Lauchland</w:t>
      </w:r>
      <w:proofErr w:type="spellEnd"/>
      <w:r>
        <w:rPr>
          <w:lang w:val="en-US"/>
        </w:rPr>
        <w:t xml:space="preserve"> and MJ Le </w:t>
      </w:r>
      <w:proofErr w:type="spellStart"/>
      <w:r>
        <w:rPr>
          <w:lang w:val="en-US"/>
        </w:rPr>
        <w:t>Brun</w:t>
      </w:r>
      <w:proofErr w:type="spellEnd"/>
      <w:r>
        <w:rPr>
          <w:lang w:val="en-US"/>
        </w:rPr>
        <w:t xml:space="preserve">, </w:t>
      </w:r>
      <w:proofErr w:type="spellStart"/>
      <w:r>
        <w:rPr>
          <w:lang w:val="en-US"/>
        </w:rPr>
        <w:t>Butterworths</w:t>
      </w:r>
      <w:proofErr w:type="spellEnd"/>
      <w:r>
        <w:rPr>
          <w:lang w:val="en-US"/>
        </w:rPr>
        <w:t xml:space="preserve"> Australia, </w:t>
      </w:r>
      <w:proofErr w:type="gramStart"/>
      <w:r>
        <w:rPr>
          <w:lang w:val="en-US"/>
        </w:rPr>
        <w:t>1996 ;</w:t>
      </w:r>
      <w:proofErr w:type="gramEnd"/>
      <w:r>
        <w:rPr>
          <w:lang w:val="en-US"/>
        </w:rPr>
        <w:t xml:space="preserve"> Chapter 2, ‘Interviewing-Listening and Questioning’ , Ross </w:t>
      </w:r>
      <w:proofErr w:type="spellStart"/>
      <w:r>
        <w:rPr>
          <w:lang w:val="en-US"/>
        </w:rPr>
        <w:t>Hyams</w:t>
      </w:r>
      <w:proofErr w:type="spellEnd"/>
      <w:r>
        <w:rPr>
          <w:lang w:val="en-US"/>
        </w:rPr>
        <w:t xml:space="preserve">, Susan Campbell, Adrian Evans, , </w:t>
      </w:r>
      <w:r w:rsidRPr="00913650">
        <w:rPr>
          <w:i/>
          <w:lang w:val="en-US"/>
        </w:rPr>
        <w:t xml:space="preserve">Practical </w:t>
      </w:r>
      <w:r>
        <w:rPr>
          <w:i/>
          <w:lang w:val="en-US"/>
        </w:rPr>
        <w:t xml:space="preserve">Legal </w:t>
      </w:r>
      <w:r w:rsidRPr="00913650">
        <w:rPr>
          <w:i/>
          <w:lang w:val="en-US"/>
        </w:rPr>
        <w:t>Skills</w:t>
      </w:r>
      <w:r>
        <w:rPr>
          <w:i/>
          <w:lang w:val="en-US"/>
        </w:rPr>
        <w:t>: Developing New Clinical Technique</w:t>
      </w:r>
      <w:r>
        <w:rPr>
          <w:lang w:val="en-US"/>
        </w:rPr>
        <w:t>, 4</w:t>
      </w:r>
      <w:r w:rsidRPr="009812CB">
        <w:rPr>
          <w:vertAlign w:val="superscript"/>
          <w:lang w:val="en-US"/>
        </w:rPr>
        <w:t>th</w:t>
      </w:r>
      <w:r>
        <w:rPr>
          <w:lang w:val="en-US"/>
        </w:rPr>
        <w:t xml:space="preserve"> </w:t>
      </w:r>
      <w:proofErr w:type="spellStart"/>
      <w:r>
        <w:rPr>
          <w:lang w:val="en-US"/>
        </w:rPr>
        <w:t>ed</w:t>
      </w:r>
      <w:proofErr w:type="spellEnd"/>
      <w:r>
        <w:rPr>
          <w:lang w:val="en-US"/>
        </w:rPr>
        <w:t xml:space="preserve">, Oxford University Press, Australia and New Zealand 2014. </w:t>
      </w:r>
    </w:p>
  </w:footnote>
  <w:footnote w:id="61">
    <w:p w14:paraId="2E071482" w14:textId="77777777" w:rsidR="00372E65" w:rsidRDefault="00372E65" w:rsidP="0089402E">
      <w:pPr>
        <w:pStyle w:val="FootnoteText"/>
      </w:pPr>
      <w:r>
        <w:rPr>
          <w:rStyle w:val="FootnoteReference"/>
        </w:rPr>
        <w:footnoteRef/>
      </w:r>
      <w:r>
        <w:t xml:space="preserve"> Stuckey and Others, </w:t>
      </w:r>
      <w:r w:rsidRPr="007420D3">
        <w:rPr>
          <w:i/>
        </w:rPr>
        <w:t>Best Practices for Legal Education,</w:t>
      </w:r>
      <w:r>
        <w:t xml:space="preserve"> </w:t>
      </w:r>
      <w:r w:rsidRPr="007420D3">
        <w:rPr>
          <w:i/>
        </w:rPr>
        <w:t>A Vision and a Road Map</w:t>
      </w:r>
      <w:r>
        <w:t>, Clinical Legal Education Association, 2007.</w:t>
      </w:r>
    </w:p>
  </w:footnote>
  <w:footnote w:id="62">
    <w:p w14:paraId="34B54EDE" w14:textId="77777777" w:rsidR="00372E65" w:rsidRPr="006146B4" w:rsidRDefault="00372E65" w:rsidP="006C24AD">
      <w:pPr>
        <w:pStyle w:val="FootnoteText"/>
        <w:rPr>
          <w:lang w:val="en-US"/>
        </w:rPr>
      </w:pPr>
      <w:r>
        <w:rPr>
          <w:rStyle w:val="FootnoteReference"/>
        </w:rPr>
        <w:footnoteRef/>
      </w:r>
      <w:r>
        <w:t xml:space="preserve"> </w:t>
      </w:r>
      <w:r>
        <w:rPr>
          <w:lang w:val="en-US"/>
        </w:rPr>
        <w:t>Each year there is an annual dinner to thank volunteer solicitors at Kingsford Legal Centre, at which many of the volunteer solicitors offer their observations of the sense of worth and pleasure they gain from supervising law students.</w:t>
      </w:r>
    </w:p>
  </w:footnote>
  <w:footnote w:id="63">
    <w:p w14:paraId="2206BE07" w14:textId="3F9A5E59" w:rsidR="00372E65" w:rsidRPr="006061F3" w:rsidRDefault="00372E65" w:rsidP="00E85285">
      <w:pPr>
        <w:pStyle w:val="FootnoteText"/>
        <w:rPr>
          <w:lang w:val="en-US"/>
        </w:rPr>
      </w:pPr>
      <w:r>
        <w:rPr>
          <w:rStyle w:val="FootnoteReference"/>
        </w:rPr>
        <w:footnoteRef/>
      </w:r>
      <w:r>
        <w:t xml:space="preserve"> </w:t>
      </w:r>
      <w:r>
        <w:rPr>
          <w:lang w:val="en-US"/>
        </w:rPr>
        <w:t xml:space="preserve">Best Practices in Australian Clinical legal education, </w:t>
      </w:r>
      <w:hyperlink r:id="rId14" w:history="1">
        <w:r w:rsidRPr="008A6B93">
          <w:rPr>
            <w:rStyle w:val="Hyperlink"/>
            <w:lang w:val="en-US"/>
          </w:rPr>
          <w:t>http://www.olt.gov.au/project-strengthening-australian-legal-ed-clinical-experiences-monash-2010</w:t>
        </w:r>
      </w:hyperlink>
      <w:r>
        <w:rPr>
          <w:lang w:val="en-US"/>
        </w:rPr>
        <w:t xml:space="preserve">, Adrian Evans, Anna Cody, Anna Copeland, Jeff Giddings, Mary Anne </w:t>
      </w:r>
      <w:proofErr w:type="spellStart"/>
      <w:r>
        <w:rPr>
          <w:lang w:val="en-US"/>
        </w:rPr>
        <w:t>Noone</w:t>
      </w:r>
      <w:proofErr w:type="spellEnd"/>
      <w:r>
        <w:rPr>
          <w:lang w:val="en-US"/>
        </w:rPr>
        <w:t xml:space="preserve">, Simon Rice. </w:t>
      </w:r>
      <w:proofErr w:type="gramStart"/>
      <w:r w:rsidRPr="007420D3">
        <w:rPr>
          <w:i/>
          <w:lang w:val="en-US"/>
        </w:rPr>
        <w:t>Office for Learning and Teaching, 2013</w:t>
      </w:r>
      <w:r>
        <w:rPr>
          <w:lang w:val="en-US"/>
        </w:rPr>
        <w:t>.</w:t>
      </w:r>
      <w:proofErr w:type="gramEnd"/>
      <w:r>
        <w:rPr>
          <w:lang w:val="en-US"/>
        </w:rPr>
        <w:t xml:space="preserve"> P56.</w:t>
      </w:r>
    </w:p>
  </w:footnote>
  <w:footnote w:id="64">
    <w:p w14:paraId="1C72460F" w14:textId="316E1947" w:rsidR="00372E65" w:rsidRPr="00E85285" w:rsidRDefault="00372E65">
      <w:pPr>
        <w:pStyle w:val="FootnoteText"/>
        <w:rPr>
          <w:lang w:val="en-US"/>
        </w:rPr>
      </w:pPr>
      <w:r>
        <w:rPr>
          <w:rStyle w:val="FootnoteReference"/>
        </w:rPr>
        <w:footnoteRef/>
      </w:r>
      <w:r>
        <w:t xml:space="preserve"> </w:t>
      </w:r>
      <w:r>
        <w:rPr>
          <w:lang w:val="en-US"/>
        </w:rPr>
        <w:t xml:space="preserve">Simon Rice, (1996), A Guide to Implementing Clinical Teaching Method in the Law School Curriculum; Jeff Giddings, Clinical Legal Education in Australia: A Historical Perspective, 3 Int’l J. Clinical Legal Educ. 7 2003; Catherine Klein, Leah </w:t>
      </w:r>
      <w:proofErr w:type="spellStart"/>
      <w:r>
        <w:rPr>
          <w:lang w:val="en-US"/>
        </w:rPr>
        <w:t>Wortham</w:t>
      </w:r>
      <w:proofErr w:type="spellEnd"/>
      <w:r>
        <w:rPr>
          <w:lang w:val="en-US"/>
        </w:rPr>
        <w:t xml:space="preserve"> and Beryl </w:t>
      </w:r>
      <w:proofErr w:type="spellStart"/>
      <w:r>
        <w:rPr>
          <w:lang w:val="en-US"/>
        </w:rPr>
        <w:t>Blaustone</w:t>
      </w:r>
      <w:proofErr w:type="spellEnd"/>
      <w:r>
        <w:rPr>
          <w:lang w:val="en-US"/>
        </w:rPr>
        <w:t xml:space="preserve">, Autonomy-Mastery-Purpose: Structuring Clinical Courses To Enhance These Critical Educational Goals,  </w:t>
      </w:r>
      <w:r w:rsidRPr="00FF7736">
        <w:rPr>
          <w:rFonts w:cs="Times New Roman"/>
          <w:i/>
          <w:lang w:val="en-US"/>
        </w:rPr>
        <w:t>17-18 Int'l J. Clinical Legal Educ. 105 2012</w:t>
      </w:r>
    </w:p>
  </w:footnote>
  <w:footnote w:id="65">
    <w:p w14:paraId="4517A3FB" w14:textId="582D3BF5" w:rsidR="00372E65" w:rsidRPr="006061F3" w:rsidRDefault="00372E65" w:rsidP="00E85285">
      <w:pPr>
        <w:pStyle w:val="FootnoteText"/>
        <w:rPr>
          <w:lang w:val="en-US"/>
        </w:rPr>
      </w:pPr>
      <w:r>
        <w:rPr>
          <w:rStyle w:val="FootnoteReference"/>
        </w:rPr>
        <w:footnoteRef/>
      </w:r>
      <w:r>
        <w:t xml:space="preserve"> </w:t>
      </w:r>
      <w:r>
        <w:rPr>
          <w:lang w:val="en-US"/>
        </w:rPr>
        <w:t>Best Practices in Australian Clinical legal education</w:t>
      </w:r>
      <w:proofErr w:type="gramStart"/>
      <w:r>
        <w:rPr>
          <w:lang w:val="en-US"/>
        </w:rPr>
        <w:t>,</w:t>
      </w:r>
      <w:r w:rsidRPr="00E70468">
        <w:rPr>
          <w:lang w:val="en-US"/>
        </w:rPr>
        <w:t xml:space="preserve"> </w:t>
      </w:r>
      <w:r>
        <w:rPr>
          <w:lang w:val="en-US"/>
        </w:rPr>
        <w:t>,</w:t>
      </w:r>
      <w:proofErr w:type="gramEnd"/>
      <w:r>
        <w:rPr>
          <w:lang w:val="en-US"/>
        </w:rPr>
        <w:t xml:space="preserve"> </w:t>
      </w:r>
      <w:hyperlink r:id="rId15" w:history="1">
        <w:r w:rsidRPr="008A6B93">
          <w:rPr>
            <w:rStyle w:val="Hyperlink"/>
            <w:lang w:val="en-US"/>
          </w:rPr>
          <w:t>http://www.olt.gov.au/project-strengthening-australian-legal-ed-clinical-experiences-monash-2010</w:t>
        </w:r>
      </w:hyperlink>
      <w:r>
        <w:rPr>
          <w:lang w:val="en-US"/>
        </w:rPr>
        <w:t xml:space="preserve">, Adrian Evans, Anna Cody, Anna Copeland, Jeff Giddings, Mary Anne </w:t>
      </w:r>
      <w:proofErr w:type="spellStart"/>
      <w:r>
        <w:rPr>
          <w:lang w:val="en-US"/>
        </w:rPr>
        <w:t>Noone</w:t>
      </w:r>
      <w:proofErr w:type="spellEnd"/>
      <w:r>
        <w:rPr>
          <w:lang w:val="en-US"/>
        </w:rPr>
        <w:t xml:space="preserve">, Simon Rice. </w:t>
      </w:r>
      <w:r w:rsidRPr="00225FB1">
        <w:rPr>
          <w:i/>
          <w:lang w:val="en-US"/>
        </w:rPr>
        <w:t xml:space="preserve">Office for Learning and </w:t>
      </w:r>
      <w:proofErr w:type="gramStart"/>
      <w:r w:rsidRPr="00225FB1">
        <w:rPr>
          <w:i/>
          <w:lang w:val="en-US"/>
        </w:rPr>
        <w:t>Teaching ,2013</w:t>
      </w:r>
      <w:proofErr w:type="gramEnd"/>
      <w:r>
        <w:rPr>
          <w:lang w:val="en-US"/>
        </w:rPr>
        <w:t>, p 57.</w:t>
      </w:r>
    </w:p>
    <w:p w14:paraId="36FAAA6D" w14:textId="77777777" w:rsidR="00372E65" w:rsidRPr="00601DCB" w:rsidRDefault="00372E65" w:rsidP="00E85285">
      <w:pPr>
        <w:pStyle w:val="FootnoteText"/>
        <w:rPr>
          <w:lang w:val="en-US"/>
        </w:rPr>
      </w:pPr>
    </w:p>
  </w:footnote>
  <w:footnote w:id="66">
    <w:p w14:paraId="527729EF" w14:textId="747BB871" w:rsidR="00372E65" w:rsidRPr="00ED7C78" w:rsidRDefault="00372E65">
      <w:pPr>
        <w:pStyle w:val="FootnoteText"/>
        <w:rPr>
          <w:lang w:val="en-US"/>
        </w:rPr>
      </w:pPr>
      <w:r>
        <w:rPr>
          <w:rStyle w:val="FootnoteReference"/>
        </w:rPr>
        <w:footnoteRef/>
      </w:r>
      <w:r>
        <w:t xml:space="preserve"> Margaret Martin </w:t>
      </w:r>
      <w:r>
        <w:rPr>
          <w:lang w:val="en-US"/>
        </w:rPr>
        <w:t xml:space="preserve">Barry and Peter A. Joy,  ‘Clinical Education for This </w:t>
      </w:r>
      <w:proofErr w:type="spellStart"/>
      <w:r>
        <w:rPr>
          <w:lang w:val="en-US"/>
        </w:rPr>
        <w:t>Millenium</w:t>
      </w:r>
      <w:proofErr w:type="spellEnd"/>
      <w:r>
        <w:rPr>
          <w:lang w:val="en-US"/>
        </w:rPr>
        <w:t xml:space="preserve">: The Third Wave’, </w:t>
      </w:r>
      <w:r w:rsidRPr="000546BF">
        <w:rPr>
          <w:i/>
          <w:lang w:val="en-US"/>
        </w:rPr>
        <w:t>7 Clinical L. Rev. 1 2000-2001</w:t>
      </w:r>
    </w:p>
  </w:footnote>
  <w:footnote w:id="67">
    <w:p w14:paraId="219B1560" w14:textId="4B7623BD" w:rsidR="00372E65" w:rsidRPr="00872994" w:rsidRDefault="00372E65">
      <w:pPr>
        <w:pStyle w:val="FootnoteText"/>
        <w:rPr>
          <w:lang w:val="en-US"/>
        </w:rPr>
      </w:pPr>
      <w:r>
        <w:rPr>
          <w:rStyle w:val="FootnoteReference"/>
        </w:rPr>
        <w:footnoteRef/>
      </w:r>
      <w:r>
        <w:t xml:space="preserve"> Margaret Martin </w:t>
      </w:r>
      <w:r>
        <w:rPr>
          <w:lang w:val="en-US"/>
        </w:rPr>
        <w:t xml:space="preserve">Barry and Peter A. Joy,  ‘Clinical Education for This </w:t>
      </w:r>
      <w:proofErr w:type="spellStart"/>
      <w:r>
        <w:rPr>
          <w:lang w:val="en-US"/>
        </w:rPr>
        <w:t>Millenium</w:t>
      </w:r>
      <w:proofErr w:type="spellEnd"/>
      <w:r>
        <w:rPr>
          <w:lang w:val="en-US"/>
        </w:rPr>
        <w:t xml:space="preserve">: The Third Wave’, </w:t>
      </w:r>
      <w:r w:rsidRPr="000546BF">
        <w:rPr>
          <w:i/>
          <w:lang w:val="en-US"/>
        </w:rPr>
        <w:t>7 Clinical L. Rev. 1 2000-2001</w:t>
      </w:r>
      <w:r>
        <w:rPr>
          <w:i/>
          <w:lang w:val="en-US"/>
        </w:rPr>
        <w:t>, p44.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15002A"/>
    <w:multiLevelType w:val="multilevel"/>
    <w:tmpl w:val="CDE0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396755"/>
    <w:multiLevelType w:val="hybridMultilevel"/>
    <w:tmpl w:val="2CAAF95A"/>
    <w:lvl w:ilvl="0" w:tplc="3B406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3151D0"/>
    <w:multiLevelType w:val="hybridMultilevel"/>
    <w:tmpl w:val="822091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5E7DFD"/>
    <w:multiLevelType w:val="hybridMultilevel"/>
    <w:tmpl w:val="31700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wegner">
    <w15:presenceInfo w15:providerId="None" w15:userId="jweg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C5A"/>
    <w:rsid w:val="000145F7"/>
    <w:rsid w:val="00021CF6"/>
    <w:rsid w:val="000249C4"/>
    <w:rsid w:val="00031F53"/>
    <w:rsid w:val="000375DC"/>
    <w:rsid w:val="000431D0"/>
    <w:rsid w:val="00043529"/>
    <w:rsid w:val="00051751"/>
    <w:rsid w:val="000546BF"/>
    <w:rsid w:val="0006281B"/>
    <w:rsid w:val="00064B5A"/>
    <w:rsid w:val="000676FB"/>
    <w:rsid w:val="00094CD2"/>
    <w:rsid w:val="00097EFE"/>
    <w:rsid w:val="000A003A"/>
    <w:rsid w:val="000A7A0D"/>
    <w:rsid w:val="000B6061"/>
    <w:rsid w:val="000C321E"/>
    <w:rsid w:val="000C7E73"/>
    <w:rsid w:val="000D300E"/>
    <w:rsid w:val="000E215E"/>
    <w:rsid w:val="000E5B11"/>
    <w:rsid w:val="000F1983"/>
    <w:rsid w:val="000F48E8"/>
    <w:rsid w:val="000F51CD"/>
    <w:rsid w:val="001061FC"/>
    <w:rsid w:val="00121F5F"/>
    <w:rsid w:val="001239B1"/>
    <w:rsid w:val="00140345"/>
    <w:rsid w:val="00141BFA"/>
    <w:rsid w:val="001500BC"/>
    <w:rsid w:val="001502FF"/>
    <w:rsid w:val="00156C8C"/>
    <w:rsid w:val="00164CE8"/>
    <w:rsid w:val="001731A3"/>
    <w:rsid w:val="00173BCD"/>
    <w:rsid w:val="00175886"/>
    <w:rsid w:val="00184CFC"/>
    <w:rsid w:val="00191BE7"/>
    <w:rsid w:val="00194C2D"/>
    <w:rsid w:val="001974AA"/>
    <w:rsid w:val="001A4AD2"/>
    <w:rsid w:val="001E4D3F"/>
    <w:rsid w:val="001F0AF0"/>
    <w:rsid w:val="001F0B84"/>
    <w:rsid w:val="001F5C92"/>
    <w:rsid w:val="001F724C"/>
    <w:rsid w:val="002046F7"/>
    <w:rsid w:val="002066DB"/>
    <w:rsid w:val="00212FBF"/>
    <w:rsid w:val="0021435A"/>
    <w:rsid w:val="00220074"/>
    <w:rsid w:val="002222FB"/>
    <w:rsid w:val="00225FB1"/>
    <w:rsid w:val="0023012C"/>
    <w:rsid w:val="002304DB"/>
    <w:rsid w:val="00233166"/>
    <w:rsid w:val="00236FA7"/>
    <w:rsid w:val="00237D9E"/>
    <w:rsid w:val="0025170F"/>
    <w:rsid w:val="002577C0"/>
    <w:rsid w:val="0027178A"/>
    <w:rsid w:val="00275557"/>
    <w:rsid w:val="00282545"/>
    <w:rsid w:val="00287FE0"/>
    <w:rsid w:val="00290732"/>
    <w:rsid w:val="002A2AC6"/>
    <w:rsid w:val="002A35C2"/>
    <w:rsid w:val="002B0517"/>
    <w:rsid w:val="002B0AAC"/>
    <w:rsid w:val="002B1427"/>
    <w:rsid w:val="002B3602"/>
    <w:rsid w:val="002C27AD"/>
    <w:rsid w:val="002C7765"/>
    <w:rsid w:val="002D1101"/>
    <w:rsid w:val="002D2A3B"/>
    <w:rsid w:val="002D5738"/>
    <w:rsid w:val="002D6B5D"/>
    <w:rsid w:val="002E0889"/>
    <w:rsid w:val="002E329B"/>
    <w:rsid w:val="002E3B5C"/>
    <w:rsid w:val="002F7EBB"/>
    <w:rsid w:val="00300310"/>
    <w:rsid w:val="00301AE5"/>
    <w:rsid w:val="00325396"/>
    <w:rsid w:val="00327540"/>
    <w:rsid w:val="00340F66"/>
    <w:rsid w:val="00342B6D"/>
    <w:rsid w:val="003513BE"/>
    <w:rsid w:val="00355B13"/>
    <w:rsid w:val="00356835"/>
    <w:rsid w:val="00371872"/>
    <w:rsid w:val="00371E70"/>
    <w:rsid w:val="00372E65"/>
    <w:rsid w:val="0037331A"/>
    <w:rsid w:val="003749D3"/>
    <w:rsid w:val="00382EEC"/>
    <w:rsid w:val="00391290"/>
    <w:rsid w:val="00392FF2"/>
    <w:rsid w:val="003A280A"/>
    <w:rsid w:val="003A50C8"/>
    <w:rsid w:val="003B147A"/>
    <w:rsid w:val="003B4BE8"/>
    <w:rsid w:val="003E178B"/>
    <w:rsid w:val="003E1BAE"/>
    <w:rsid w:val="003E1FAD"/>
    <w:rsid w:val="003E5845"/>
    <w:rsid w:val="003F63D3"/>
    <w:rsid w:val="00401B82"/>
    <w:rsid w:val="00403C77"/>
    <w:rsid w:val="00410A22"/>
    <w:rsid w:val="00411697"/>
    <w:rsid w:val="004125A4"/>
    <w:rsid w:val="0041664C"/>
    <w:rsid w:val="00422199"/>
    <w:rsid w:val="004430D0"/>
    <w:rsid w:val="00446B9F"/>
    <w:rsid w:val="00455BC1"/>
    <w:rsid w:val="00457B60"/>
    <w:rsid w:val="00465919"/>
    <w:rsid w:val="004734B1"/>
    <w:rsid w:val="004909BE"/>
    <w:rsid w:val="004C50AA"/>
    <w:rsid w:val="004D53ED"/>
    <w:rsid w:val="004E1E80"/>
    <w:rsid w:val="004F0A26"/>
    <w:rsid w:val="004F24AA"/>
    <w:rsid w:val="004F4D32"/>
    <w:rsid w:val="004F5551"/>
    <w:rsid w:val="0050314E"/>
    <w:rsid w:val="005062B2"/>
    <w:rsid w:val="00544D46"/>
    <w:rsid w:val="0056440B"/>
    <w:rsid w:val="005702A2"/>
    <w:rsid w:val="00571242"/>
    <w:rsid w:val="005732A2"/>
    <w:rsid w:val="00580CBD"/>
    <w:rsid w:val="00581EA3"/>
    <w:rsid w:val="005B4EDB"/>
    <w:rsid w:val="005C50C1"/>
    <w:rsid w:val="005D03A5"/>
    <w:rsid w:val="005E38C7"/>
    <w:rsid w:val="005F4417"/>
    <w:rsid w:val="00601DCB"/>
    <w:rsid w:val="00603E00"/>
    <w:rsid w:val="00604831"/>
    <w:rsid w:val="006061F3"/>
    <w:rsid w:val="006079AE"/>
    <w:rsid w:val="00611044"/>
    <w:rsid w:val="006146B4"/>
    <w:rsid w:val="006211B4"/>
    <w:rsid w:val="00622114"/>
    <w:rsid w:val="006336B8"/>
    <w:rsid w:val="00646437"/>
    <w:rsid w:val="006465A8"/>
    <w:rsid w:val="006609A9"/>
    <w:rsid w:val="006609FE"/>
    <w:rsid w:val="00672E44"/>
    <w:rsid w:val="00673C90"/>
    <w:rsid w:val="0067416E"/>
    <w:rsid w:val="00683AE4"/>
    <w:rsid w:val="00690B61"/>
    <w:rsid w:val="00690D86"/>
    <w:rsid w:val="006915D2"/>
    <w:rsid w:val="00692639"/>
    <w:rsid w:val="006A2CEA"/>
    <w:rsid w:val="006A54B8"/>
    <w:rsid w:val="006A69AF"/>
    <w:rsid w:val="006A75B8"/>
    <w:rsid w:val="006B6528"/>
    <w:rsid w:val="006C24AD"/>
    <w:rsid w:val="006C3F31"/>
    <w:rsid w:val="006E13E6"/>
    <w:rsid w:val="006E4D4C"/>
    <w:rsid w:val="006F066B"/>
    <w:rsid w:val="006F19FA"/>
    <w:rsid w:val="00704C88"/>
    <w:rsid w:val="007054ED"/>
    <w:rsid w:val="00721164"/>
    <w:rsid w:val="00721723"/>
    <w:rsid w:val="00732B6E"/>
    <w:rsid w:val="007377C8"/>
    <w:rsid w:val="00737A4B"/>
    <w:rsid w:val="00741C5A"/>
    <w:rsid w:val="007420D3"/>
    <w:rsid w:val="00744D2E"/>
    <w:rsid w:val="00757FC3"/>
    <w:rsid w:val="00771590"/>
    <w:rsid w:val="00776706"/>
    <w:rsid w:val="0077679F"/>
    <w:rsid w:val="00784CA8"/>
    <w:rsid w:val="00787AA4"/>
    <w:rsid w:val="00796ED9"/>
    <w:rsid w:val="007B5031"/>
    <w:rsid w:val="007C12A8"/>
    <w:rsid w:val="007C1980"/>
    <w:rsid w:val="007D69FE"/>
    <w:rsid w:val="007E0647"/>
    <w:rsid w:val="007E49D8"/>
    <w:rsid w:val="007F0BC8"/>
    <w:rsid w:val="00800642"/>
    <w:rsid w:val="00801559"/>
    <w:rsid w:val="00803915"/>
    <w:rsid w:val="008040F4"/>
    <w:rsid w:val="00806F07"/>
    <w:rsid w:val="00807665"/>
    <w:rsid w:val="00824351"/>
    <w:rsid w:val="0082607D"/>
    <w:rsid w:val="00844062"/>
    <w:rsid w:val="00851987"/>
    <w:rsid w:val="00851F5C"/>
    <w:rsid w:val="00866865"/>
    <w:rsid w:val="00871FF8"/>
    <w:rsid w:val="00872994"/>
    <w:rsid w:val="008770EE"/>
    <w:rsid w:val="0087766C"/>
    <w:rsid w:val="00893138"/>
    <w:rsid w:val="00893700"/>
    <w:rsid w:val="0089402E"/>
    <w:rsid w:val="008A60F8"/>
    <w:rsid w:val="008B0601"/>
    <w:rsid w:val="008B438D"/>
    <w:rsid w:val="008C068D"/>
    <w:rsid w:val="008C2035"/>
    <w:rsid w:val="008E4315"/>
    <w:rsid w:val="008F66E6"/>
    <w:rsid w:val="00902EC1"/>
    <w:rsid w:val="00903F3F"/>
    <w:rsid w:val="009110A8"/>
    <w:rsid w:val="009135A3"/>
    <w:rsid w:val="00913650"/>
    <w:rsid w:val="00914D1C"/>
    <w:rsid w:val="00925F04"/>
    <w:rsid w:val="00927A4A"/>
    <w:rsid w:val="00947B11"/>
    <w:rsid w:val="00953CEC"/>
    <w:rsid w:val="009562DF"/>
    <w:rsid w:val="009604A1"/>
    <w:rsid w:val="00961CE4"/>
    <w:rsid w:val="009738E7"/>
    <w:rsid w:val="009812CB"/>
    <w:rsid w:val="009845EC"/>
    <w:rsid w:val="00985DCB"/>
    <w:rsid w:val="00992E7B"/>
    <w:rsid w:val="009A7E8F"/>
    <w:rsid w:val="009B3B3E"/>
    <w:rsid w:val="009C51C1"/>
    <w:rsid w:val="009D2C3E"/>
    <w:rsid w:val="009D3E7D"/>
    <w:rsid w:val="009D704B"/>
    <w:rsid w:val="009E0A28"/>
    <w:rsid w:val="009E55D9"/>
    <w:rsid w:val="00A0517F"/>
    <w:rsid w:val="00A052D2"/>
    <w:rsid w:val="00A07FF5"/>
    <w:rsid w:val="00A14FD8"/>
    <w:rsid w:val="00A30BC0"/>
    <w:rsid w:val="00A30CDF"/>
    <w:rsid w:val="00A34184"/>
    <w:rsid w:val="00A36017"/>
    <w:rsid w:val="00A3673C"/>
    <w:rsid w:val="00A36B68"/>
    <w:rsid w:val="00A41EAC"/>
    <w:rsid w:val="00A50769"/>
    <w:rsid w:val="00A55142"/>
    <w:rsid w:val="00A6323B"/>
    <w:rsid w:val="00A65784"/>
    <w:rsid w:val="00A66F00"/>
    <w:rsid w:val="00A67E98"/>
    <w:rsid w:val="00A809C2"/>
    <w:rsid w:val="00A85A91"/>
    <w:rsid w:val="00A9120F"/>
    <w:rsid w:val="00AA5301"/>
    <w:rsid w:val="00AA5B1F"/>
    <w:rsid w:val="00AB5403"/>
    <w:rsid w:val="00AB6015"/>
    <w:rsid w:val="00AC0392"/>
    <w:rsid w:val="00AE20CB"/>
    <w:rsid w:val="00AE77D3"/>
    <w:rsid w:val="00AF7316"/>
    <w:rsid w:val="00B15345"/>
    <w:rsid w:val="00B344C8"/>
    <w:rsid w:val="00B408C8"/>
    <w:rsid w:val="00B43373"/>
    <w:rsid w:val="00B43DFF"/>
    <w:rsid w:val="00B617F7"/>
    <w:rsid w:val="00B639CA"/>
    <w:rsid w:val="00B6619E"/>
    <w:rsid w:val="00B706CF"/>
    <w:rsid w:val="00B81712"/>
    <w:rsid w:val="00B87BEE"/>
    <w:rsid w:val="00BA7648"/>
    <w:rsid w:val="00BB0A0A"/>
    <w:rsid w:val="00BC1012"/>
    <w:rsid w:val="00BE01CC"/>
    <w:rsid w:val="00BE38BB"/>
    <w:rsid w:val="00BF24F4"/>
    <w:rsid w:val="00C035D9"/>
    <w:rsid w:val="00C0532E"/>
    <w:rsid w:val="00C31950"/>
    <w:rsid w:val="00C323BA"/>
    <w:rsid w:val="00C46F17"/>
    <w:rsid w:val="00C50512"/>
    <w:rsid w:val="00C5130E"/>
    <w:rsid w:val="00C77C4E"/>
    <w:rsid w:val="00C8064C"/>
    <w:rsid w:val="00C958F7"/>
    <w:rsid w:val="00CB07F4"/>
    <w:rsid w:val="00CB1D5F"/>
    <w:rsid w:val="00CB50E8"/>
    <w:rsid w:val="00CC60D1"/>
    <w:rsid w:val="00CE2DD8"/>
    <w:rsid w:val="00CE6C0F"/>
    <w:rsid w:val="00CF36F3"/>
    <w:rsid w:val="00D03521"/>
    <w:rsid w:val="00D12B4B"/>
    <w:rsid w:val="00D36E22"/>
    <w:rsid w:val="00D453A8"/>
    <w:rsid w:val="00D4633B"/>
    <w:rsid w:val="00D6144D"/>
    <w:rsid w:val="00D731D9"/>
    <w:rsid w:val="00D75354"/>
    <w:rsid w:val="00D8101A"/>
    <w:rsid w:val="00D85352"/>
    <w:rsid w:val="00DA1210"/>
    <w:rsid w:val="00DA47AB"/>
    <w:rsid w:val="00DA4FCC"/>
    <w:rsid w:val="00DB475B"/>
    <w:rsid w:val="00DD3BA5"/>
    <w:rsid w:val="00E0034A"/>
    <w:rsid w:val="00E00FDC"/>
    <w:rsid w:val="00E0186C"/>
    <w:rsid w:val="00E05692"/>
    <w:rsid w:val="00E208BA"/>
    <w:rsid w:val="00E25669"/>
    <w:rsid w:val="00E40184"/>
    <w:rsid w:val="00E42A50"/>
    <w:rsid w:val="00E566EE"/>
    <w:rsid w:val="00E56BDF"/>
    <w:rsid w:val="00E56EF5"/>
    <w:rsid w:val="00E70468"/>
    <w:rsid w:val="00E71560"/>
    <w:rsid w:val="00E733E4"/>
    <w:rsid w:val="00E84A23"/>
    <w:rsid w:val="00E85285"/>
    <w:rsid w:val="00E85607"/>
    <w:rsid w:val="00E859D2"/>
    <w:rsid w:val="00E87202"/>
    <w:rsid w:val="00E92D00"/>
    <w:rsid w:val="00E964C5"/>
    <w:rsid w:val="00EA0598"/>
    <w:rsid w:val="00EB2457"/>
    <w:rsid w:val="00EB2CA2"/>
    <w:rsid w:val="00EB474A"/>
    <w:rsid w:val="00EC03BF"/>
    <w:rsid w:val="00EC3281"/>
    <w:rsid w:val="00EC41A7"/>
    <w:rsid w:val="00ED7C78"/>
    <w:rsid w:val="00EF1BE2"/>
    <w:rsid w:val="00F03F6B"/>
    <w:rsid w:val="00F11A06"/>
    <w:rsid w:val="00F327C7"/>
    <w:rsid w:val="00F33C8D"/>
    <w:rsid w:val="00F4251B"/>
    <w:rsid w:val="00F4297B"/>
    <w:rsid w:val="00F5540A"/>
    <w:rsid w:val="00F60E32"/>
    <w:rsid w:val="00F610D4"/>
    <w:rsid w:val="00F71749"/>
    <w:rsid w:val="00F84BA0"/>
    <w:rsid w:val="00F8580A"/>
    <w:rsid w:val="00F87230"/>
    <w:rsid w:val="00FA40D5"/>
    <w:rsid w:val="00FB3250"/>
    <w:rsid w:val="00FB5A80"/>
    <w:rsid w:val="00FB61D7"/>
    <w:rsid w:val="00FC03C6"/>
    <w:rsid w:val="00FE1DB5"/>
    <w:rsid w:val="00FE4A56"/>
    <w:rsid w:val="00FE644A"/>
    <w:rsid w:val="00FF676C"/>
    <w:rsid w:val="00FF773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C8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F717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1749"/>
    <w:rPr>
      <w:sz w:val="20"/>
      <w:szCs w:val="20"/>
    </w:rPr>
  </w:style>
  <w:style w:type="character" w:styleId="FootnoteReference">
    <w:name w:val="footnote reference"/>
    <w:basedOn w:val="DefaultParagraphFont"/>
    <w:uiPriority w:val="99"/>
    <w:unhideWhenUsed/>
    <w:rsid w:val="00F71749"/>
    <w:rPr>
      <w:vertAlign w:val="superscript"/>
    </w:rPr>
  </w:style>
  <w:style w:type="character" w:styleId="Hyperlink">
    <w:name w:val="Hyperlink"/>
    <w:basedOn w:val="DefaultParagraphFont"/>
    <w:uiPriority w:val="99"/>
    <w:unhideWhenUsed/>
    <w:rsid w:val="002577C0"/>
    <w:rPr>
      <w:color w:val="0000FF" w:themeColor="hyperlink"/>
      <w:u w:val="single"/>
    </w:rPr>
  </w:style>
  <w:style w:type="paragraph" w:customStyle="1" w:styleId="Body">
    <w:name w:val="Body"/>
    <w:rsid w:val="001F0AF0"/>
    <w:pPr>
      <w:pBdr>
        <w:top w:val="nil"/>
        <w:left w:val="nil"/>
        <w:bottom w:val="nil"/>
        <w:right w:val="nil"/>
        <w:between w:val="nil"/>
        <w:bar w:val="nil"/>
      </w:pBdr>
    </w:pPr>
    <w:rPr>
      <w:rFonts w:ascii="Calibri" w:eastAsia="Calibri" w:hAnsi="Calibri" w:cs="Calibri"/>
      <w:color w:val="000000"/>
      <w:u w:color="000000"/>
      <w:bdr w:val="nil"/>
      <w:lang w:eastAsia="en-AU"/>
    </w:rPr>
  </w:style>
  <w:style w:type="paragraph" w:styleId="ListParagraph">
    <w:name w:val="List Paragraph"/>
    <w:basedOn w:val="Normal"/>
    <w:uiPriority w:val="34"/>
    <w:qFormat/>
    <w:rsid w:val="00673C90"/>
    <w:pPr>
      <w:ind w:left="720"/>
      <w:contextualSpacing/>
    </w:pPr>
  </w:style>
  <w:style w:type="character" w:styleId="FollowedHyperlink">
    <w:name w:val="FollowedHyperlink"/>
    <w:basedOn w:val="DefaultParagraphFont"/>
    <w:uiPriority w:val="99"/>
    <w:semiHidden/>
    <w:unhideWhenUsed/>
    <w:rsid w:val="00E70468"/>
    <w:rPr>
      <w:color w:val="800080" w:themeColor="followedHyperlink"/>
      <w:u w:val="single"/>
    </w:rPr>
  </w:style>
  <w:style w:type="paragraph" w:styleId="NormalWeb">
    <w:name w:val="Normal (Web)"/>
    <w:basedOn w:val="Normal"/>
    <w:uiPriority w:val="99"/>
    <w:semiHidden/>
    <w:unhideWhenUsed/>
    <w:rsid w:val="008040F4"/>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3E5845"/>
    <w:rPr>
      <w:sz w:val="16"/>
      <w:szCs w:val="16"/>
    </w:rPr>
  </w:style>
  <w:style w:type="paragraph" w:styleId="CommentText">
    <w:name w:val="annotation text"/>
    <w:basedOn w:val="Normal"/>
    <w:link w:val="CommentTextChar"/>
    <w:uiPriority w:val="99"/>
    <w:semiHidden/>
    <w:unhideWhenUsed/>
    <w:rsid w:val="003E5845"/>
    <w:pPr>
      <w:spacing w:line="240" w:lineRule="auto"/>
    </w:pPr>
    <w:rPr>
      <w:sz w:val="20"/>
      <w:szCs w:val="20"/>
    </w:rPr>
  </w:style>
  <w:style w:type="character" w:customStyle="1" w:styleId="CommentTextChar">
    <w:name w:val="Comment Text Char"/>
    <w:basedOn w:val="DefaultParagraphFont"/>
    <w:link w:val="CommentText"/>
    <w:uiPriority w:val="99"/>
    <w:semiHidden/>
    <w:rsid w:val="003E5845"/>
    <w:rPr>
      <w:sz w:val="20"/>
      <w:szCs w:val="20"/>
    </w:rPr>
  </w:style>
  <w:style w:type="paragraph" w:styleId="CommentSubject">
    <w:name w:val="annotation subject"/>
    <w:basedOn w:val="CommentText"/>
    <w:next w:val="CommentText"/>
    <w:link w:val="CommentSubjectChar"/>
    <w:uiPriority w:val="99"/>
    <w:semiHidden/>
    <w:unhideWhenUsed/>
    <w:rsid w:val="003E5845"/>
    <w:rPr>
      <w:b/>
      <w:bCs/>
    </w:rPr>
  </w:style>
  <w:style w:type="character" w:customStyle="1" w:styleId="CommentSubjectChar">
    <w:name w:val="Comment Subject Char"/>
    <w:basedOn w:val="CommentTextChar"/>
    <w:link w:val="CommentSubject"/>
    <w:uiPriority w:val="99"/>
    <w:semiHidden/>
    <w:rsid w:val="003E5845"/>
    <w:rPr>
      <w:b/>
      <w:bCs/>
      <w:sz w:val="20"/>
      <w:szCs w:val="20"/>
    </w:rPr>
  </w:style>
  <w:style w:type="paragraph" w:styleId="BalloonText">
    <w:name w:val="Balloon Text"/>
    <w:basedOn w:val="Normal"/>
    <w:link w:val="BalloonTextChar"/>
    <w:uiPriority w:val="99"/>
    <w:semiHidden/>
    <w:unhideWhenUsed/>
    <w:rsid w:val="003E5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845"/>
    <w:rPr>
      <w:rFonts w:ascii="Tahoma" w:hAnsi="Tahoma" w:cs="Tahoma"/>
      <w:sz w:val="16"/>
      <w:szCs w:val="16"/>
    </w:rPr>
  </w:style>
  <w:style w:type="paragraph" w:styleId="Revision">
    <w:name w:val="Revision"/>
    <w:hidden/>
    <w:uiPriority w:val="99"/>
    <w:semiHidden/>
    <w:rsid w:val="0056440B"/>
    <w:pPr>
      <w:spacing w:after="0" w:line="240" w:lineRule="auto"/>
    </w:pPr>
  </w:style>
  <w:style w:type="paragraph" w:styleId="NoSpacing">
    <w:name w:val="No Spacing"/>
    <w:uiPriority w:val="1"/>
    <w:qFormat/>
    <w:rsid w:val="00E87202"/>
    <w:pPr>
      <w:spacing w:after="0" w:line="240" w:lineRule="auto"/>
    </w:pPr>
  </w:style>
  <w:style w:type="paragraph" w:styleId="Footer">
    <w:name w:val="footer"/>
    <w:basedOn w:val="Normal"/>
    <w:link w:val="FooterChar"/>
    <w:uiPriority w:val="99"/>
    <w:unhideWhenUsed/>
    <w:rsid w:val="00E872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E87202"/>
  </w:style>
  <w:style w:type="character" w:styleId="PageNumber">
    <w:name w:val="page number"/>
    <w:basedOn w:val="DefaultParagraphFont"/>
    <w:uiPriority w:val="99"/>
    <w:semiHidden/>
    <w:unhideWhenUsed/>
    <w:rsid w:val="00E87202"/>
  </w:style>
  <w:style w:type="character" w:styleId="Emphasis">
    <w:name w:val="Emphasis"/>
    <w:basedOn w:val="DefaultParagraphFont"/>
    <w:uiPriority w:val="20"/>
    <w:qFormat/>
    <w:rsid w:val="00021C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F717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1749"/>
    <w:rPr>
      <w:sz w:val="20"/>
      <w:szCs w:val="20"/>
    </w:rPr>
  </w:style>
  <w:style w:type="character" w:styleId="FootnoteReference">
    <w:name w:val="footnote reference"/>
    <w:basedOn w:val="DefaultParagraphFont"/>
    <w:uiPriority w:val="99"/>
    <w:unhideWhenUsed/>
    <w:rsid w:val="00F71749"/>
    <w:rPr>
      <w:vertAlign w:val="superscript"/>
    </w:rPr>
  </w:style>
  <w:style w:type="character" w:styleId="Hyperlink">
    <w:name w:val="Hyperlink"/>
    <w:basedOn w:val="DefaultParagraphFont"/>
    <w:uiPriority w:val="99"/>
    <w:unhideWhenUsed/>
    <w:rsid w:val="002577C0"/>
    <w:rPr>
      <w:color w:val="0000FF" w:themeColor="hyperlink"/>
      <w:u w:val="single"/>
    </w:rPr>
  </w:style>
  <w:style w:type="paragraph" w:customStyle="1" w:styleId="Body">
    <w:name w:val="Body"/>
    <w:rsid w:val="001F0AF0"/>
    <w:pPr>
      <w:pBdr>
        <w:top w:val="nil"/>
        <w:left w:val="nil"/>
        <w:bottom w:val="nil"/>
        <w:right w:val="nil"/>
        <w:between w:val="nil"/>
        <w:bar w:val="nil"/>
      </w:pBdr>
    </w:pPr>
    <w:rPr>
      <w:rFonts w:ascii="Calibri" w:eastAsia="Calibri" w:hAnsi="Calibri" w:cs="Calibri"/>
      <w:color w:val="000000"/>
      <w:u w:color="000000"/>
      <w:bdr w:val="nil"/>
      <w:lang w:eastAsia="en-AU"/>
    </w:rPr>
  </w:style>
  <w:style w:type="paragraph" w:styleId="ListParagraph">
    <w:name w:val="List Paragraph"/>
    <w:basedOn w:val="Normal"/>
    <w:uiPriority w:val="34"/>
    <w:qFormat/>
    <w:rsid w:val="00673C90"/>
    <w:pPr>
      <w:ind w:left="720"/>
      <w:contextualSpacing/>
    </w:pPr>
  </w:style>
  <w:style w:type="character" w:styleId="FollowedHyperlink">
    <w:name w:val="FollowedHyperlink"/>
    <w:basedOn w:val="DefaultParagraphFont"/>
    <w:uiPriority w:val="99"/>
    <w:semiHidden/>
    <w:unhideWhenUsed/>
    <w:rsid w:val="00E70468"/>
    <w:rPr>
      <w:color w:val="800080" w:themeColor="followedHyperlink"/>
      <w:u w:val="single"/>
    </w:rPr>
  </w:style>
  <w:style w:type="paragraph" w:styleId="NormalWeb">
    <w:name w:val="Normal (Web)"/>
    <w:basedOn w:val="Normal"/>
    <w:uiPriority w:val="99"/>
    <w:semiHidden/>
    <w:unhideWhenUsed/>
    <w:rsid w:val="008040F4"/>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3E5845"/>
    <w:rPr>
      <w:sz w:val="16"/>
      <w:szCs w:val="16"/>
    </w:rPr>
  </w:style>
  <w:style w:type="paragraph" w:styleId="CommentText">
    <w:name w:val="annotation text"/>
    <w:basedOn w:val="Normal"/>
    <w:link w:val="CommentTextChar"/>
    <w:uiPriority w:val="99"/>
    <w:semiHidden/>
    <w:unhideWhenUsed/>
    <w:rsid w:val="003E5845"/>
    <w:pPr>
      <w:spacing w:line="240" w:lineRule="auto"/>
    </w:pPr>
    <w:rPr>
      <w:sz w:val="20"/>
      <w:szCs w:val="20"/>
    </w:rPr>
  </w:style>
  <w:style w:type="character" w:customStyle="1" w:styleId="CommentTextChar">
    <w:name w:val="Comment Text Char"/>
    <w:basedOn w:val="DefaultParagraphFont"/>
    <w:link w:val="CommentText"/>
    <w:uiPriority w:val="99"/>
    <w:semiHidden/>
    <w:rsid w:val="003E5845"/>
    <w:rPr>
      <w:sz w:val="20"/>
      <w:szCs w:val="20"/>
    </w:rPr>
  </w:style>
  <w:style w:type="paragraph" w:styleId="CommentSubject">
    <w:name w:val="annotation subject"/>
    <w:basedOn w:val="CommentText"/>
    <w:next w:val="CommentText"/>
    <w:link w:val="CommentSubjectChar"/>
    <w:uiPriority w:val="99"/>
    <w:semiHidden/>
    <w:unhideWhenUsed/>
    <w:rsid w:val="003E5845"/>
    <w:rPr>
      <w:b/>
      <w:bCs/>
    </w:rPr>
  </w:style>
  <w:style w:type="character" w:customStyle="1" w:styleId="CommentSubjectChar">
    <w:name w:val="Comment Subject Char"/>
    <w:basedOn w:val="CommentTextChar"/>
    <w:link w:val="CommentSubject"/>
    <w:uiPriority w:val="99"/>
    <w:semiHidden/>
    <w:rsid w:val="003E5845"/>
    <w:rPr>
      <w:b/>
      <w:bCs/>
      <w:sz w:val="20"/>
      <w:szCs w:val="20"/>
    </w:rPr>
  </w:style>
  <w:style w:type="paragraph" w:styleId="BalloonText">
    <w:name w:val="Balloon Text"/>
    <w:basedOn w:val="Normal"/>
    <w:link w:val="BalloonTextChar"/>
    <w:uiPriority w:val="99"/>
    <w:semiHidden/>
    <w:unhideWhenUsed/>
    <w:rsid w:val="003E5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845"/>
    <w:rPr>
      <w:rFonts w:ascii="Tahoma" w:hAnsi="Tahoma" w:cs="Tahoma"/>
      <w:sz w:val="16"/>
      <w:szCs w:val="16"/>
    </w:rPr>
  </w:style>
  <w:style w:type="paragraph" w:styleId="Revision">
    <w:name w:val="Revision"/>
    <w:hidden/>
    <w:uiPriority w:val="99"/>
    <w:semiHidden/>
    <w:rsid w:val="0056440B"/>
    <w:pPr>
      <w:spacing w:after="0" w:line="240" w:lineRule="auto"/>
    </w:pPr>
  </w:style>
  <w:style w:type="paragraph" w:styleId="NoSpacing">
    <w:name w:val="No Spacing"/>
    <w:uiPriority w:val="1"/>
    <w:qFormat/>
    <w:rsid w:val="00E87202"/>
    <w:pPr>
      <w:spacing w:after="0" w:line="240" w:lineRule="auto"/>
    </w:pPr>
  </w:style>
  <w:style w:type="paragraph" w:styleId="Footer">
    <w:name w:val="footer"/>
    <w:basedOn w:val="Normal"/>
    <w:link w:val="FooterChar"/>
    <w:uiPriority w:val="99"/>
    <w:unhideWhenUsed/>
    <w:rsid w:val="00E872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E87202"/>
  </w:style>
  <w:style w:type="character" w:styleId="PageNumber">
    <w:name w:val="page number"/>
    <w:basedOn w:val="DefaultParagraphFont"/>
    <w:uiPriority w:val="99"/>
    <w:semiHidden/>
    <w:unhideWhenUsed/>
    <w:rsid w:val="00E87202"/>
  </w:style>
  <w:style w:type="character" w:styleId="Emphasis">
    <w:name w:val="Emphasis"/>
    <w:basedOn w:val="DefaultParagraphFont"/>
    <w:uiPriority w:val="20"/>
    <w:qFormat/>
    <w:rsid w:val="00021C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466474">
      <w:bodyDiv w:val="1"/>
      <w:marLeft w:val="0"/>
      <w:marRight w:val="0"/>
      <w:marTop w:val="0"/>
      <w:marBottom w:val="0"/>
      <w:divBdr>
        <w:top w:val="none" w:sz="0" w:space="0" w:color="auto"/>
        <w:left w:val="none" w:sz="0" w:space="0" w:color="auto"/>
        <w:bottom w:val="none" w:sz="0" w:space="0" w:color="auto"/>
        <w:right w:val="none" w:sz="0" w:space="0" w:color="auto"/>
      </w:divBdr>
      <w:divsChild>
        <w:div w:id="705569889">
          <w:marLeft w:val="0"/>
          <w:marRight w:val="0"/>
          <w:marTop w:val="0"/>
          <w:marBottom w:val="0"/>
          <w:divBdr>
            <w:top w:val="none" w:sz="0" w:space="0" w:color="auto"/>
            <w:left w:val="none" w:sz="0" w:space="0" w:color="auto"/>
            <w:bottom w:val="none" w:sz="0" w:space="0" w:color="auto"/>
            <w:right w:val="none" w:sz="0" w:space="0" w:color="auto"/>
          </w:divBdr>
        </w:div>
      </w:divsChild>
    </w:div>
    <w:div w:id="1265266451">
      <w:bodyDiv w:val="1"/>
      <w:marLeft w:val="0"/>
      <w:marRight w:val="0"/>
      <w:marTop w:val="0"/>
      <w:marBottom w:val="0"/>
      <w:divBdr>
        <w:top w:val="none" w:sz="0" w:space="0" w:color="auto"/>
        <w:left w:val="none" w:sz="0" w:space="0" w:color="auto"/>
        <w:bottom w:val="none" w:sz="0" w:space="0" w:color="auto"/>
        <w:right w:val="none" w:sz="0" w:space="0" w:color="auto"/>
      </w:divBdr>
      <w:divsChild>
        <w:div w:id="1164126219">
          <w:marLeft w:val="0"/>
          <w:marRight w:val="0"/>
          <w:marTop w:val="0"/>
          <w:marBottom w:val="0"/>
          <w:divBdr>
            <w:top w:val="none" w:sz="0" w:space="0" w:color="auto"/>
            <w:left w:val="none" w:sz="0" w:space="0" w:color="auto"/>
            <w:bottom w:val="none" w:sz="0" w:space="0" w:color="auto"/>
            <w:right w:val="none" w:sz="0" w:space="0" w:color="auto"/>
          </w:divBdr>
        </w:div>
      </w:divsChild>
    </w:div>
    <w:div w:id="1491409711">
      <w:bodyDiv w:val="1"/>
      <w:marLeft w:val="0"/>
      <w:marRight w:val="0"/>
      <w:marTop w:val="0"/>
      <w:marBottom w:val="0"/>
      <w:divBdr>
        <w:top w:val="none" w:sz="0" w:space="0" w:color="auto"/>
        <w:left w:val="none" w:sz="0" w:space="0" w:color="auto"/>
        <w:bottom w:val="none" w:sz="0" w:space="0" w:color="auto"/>
        <w:right w:val="none" w:sz="0" w:space="0" w:color="auto"/>
      </w:divBdr>
      <w:divsChild>
        <w:div w:id="124199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cody@unsw.edu.au"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law.monash.edu.au/about-us/legal/olt-project/regional-reports/index.html" TargetMode="External"/><Relationship Id="rId13" Type="http://schemas.openxmlformats.org/officeDocument/2006/relationships/hyperlink" Target="http://www.olt.gov.au/project-strengthening-australian-legal-ed-clinical-experiences-monash-2010" TargetMode="External"/><Relationship Id="rId3" Type="http://schemas.openxmlformats.org/officeDocument/2006/relationships/hyperlink" Target="http://works.bepress.com/cgi/viewcontent.cgi?article=1029&amp;context=alex_steel" TargetMode="External"/><Relationship Id="rId7" Type="http://schemas.openxmlformats.org/officeDocument/2006/relationships/hyperlink" Target="http://www.olt.gov.au/project-strengthening-australian-legal-ed-clinical-experiences-monash-2010" TargetMode="External"/><Relationship Id="rId12" Type="http://schemas.openxmlformats.org/officeDocument/2006/relationships/hyperlink" Target="http://www.olt.gov.au/project-strengthening-australian-legal-ed-clinical-experiences-monash-2010" TargetMode="External"/><Relationship Id="rId2" Type="http://schemas.openxmlformats.org/officeDocument/2006/relationships/hyperlink" Target="http://www.naclc.org.au" TargetMode="External"/><Relationship Id="rId1" Type="http://schemas.openxmlformats.org/officeDocument/2006/relationships/hyperlink" Target="http://www.olt.gov.au/project-strengthening-australian-legal-ed-clinical-experiences-monash-2010" TargetMode="External"/><Relationship Id="rId6" Type="http://schemas.openxmlformats.org/officeDocument/2006/relationships/hyperlink" Target="http://www.handbook.unsw.edu.au/undergraduate/courses/2015/LAWS1230.html" TargetMode="External"/><Relationship Id="rId11" Type="http://schemas.openxmlformats.org/officeDocument/2006/relationships/hyperlink" Target="http://www.olt.gov.au/project-strengthening-australian-legal-ed-clinical-experiences-monash-2010" TargetMode="External"/><Relationship Id="rId5" Type="http://schemas.openxmlformats.org/officeDocument/2006/relationships/hyperlink" Target="http://www.handbook.unsw.edu.au/undergraduate/courses/2015/LAWS1230.html" TargetMode="External"/><Relationship Id="rId15" Type="http://schemas.openxmlformats.org/officeDocument/2006/relationships/hyperlink" Target="http://www.olt.gov.au/project-strengthening-australian-legal-ed-clinical-experiences-monash-2010" TargetMode="External"/><Relationship Id="rId10" Type="http://schemas.openxmlformats.org/officeDocument/2006/relationships/hyperlink" Target="http://works.bepress.com/cgi/viewcontent.cgi?article=1029&amp;context=alex_steel" TargetMode="External"/><Relationship Id="rId4" Type="http://schemas.openxmlformats.org/officeDocument/2006/relationships/hyperlink" Target="http://www.kingsfordlegal" TargetMode="External"/><Relationship Id="rId9" Type="http://schemas.openxmlformats.org/officeDocument/2006/relationships/hyperlink" Target="http://www.OLTC" TargetMode="External"/><Relationship Id="rId14" Type="http://schemas.openxmlformats.org/officeDocument/2006/relationships/hyperlink" Target="http://www.olt.gov.au/project-strengthening-australian-legal-ed-clinical-experiences-monash-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60479-D647-4B5C-8A93-A281ED6B1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7119</Words>
  <Characters>40582</Characters>
  <Application>Microsoft Office Word</Application>
  <DocSecurity>0</DocSecurity>
  <Lines>338</Lines>
  <Paragraphs>95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New South Wales</Company>
  <LinksUpToDate>false</LinksUpToDate>
  <CharactersWithSpaces>47606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Cody</dc:creator>
  <cp:lastModifiedBy>Elaine Hall</cp:lastModifiedBy>
  <cp:revision>2</cp:revision>
  <cp:lastPrinted>2014-11-20T14:43:00Z</cp:lastPrinted>
  <dcterms:created xsi:type="dcterms:W3CDTF">2015-01-27T09:14:00Z</dcterms:created>
  <dcterms:modified xsi:type="dcterms:W3CDTF">2015-01-27T09:14:00Z</dcterms:modified>
</cp:coreProperties>
</file>