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E3BA7" w14:textId="16F7FA89" w:rsidR="004A095B" w:rsidRPr="005A1689" w:rsidRDefault="005A1689" w:rsidP="005A1689">
      <w:pPr>
        <w:spacing w:line="480" w:lineRule="auto"/>
        <w:jc w:val="both"/>
        <w:rPr>
          <w:rFonts w:ascii="Palatino Linotype" w:hAnsi="Palatino Linotype"/>
          <w:b/>
          <w:sz w:val="28"/>
          <w:szCs w:val="28"/>
        </w:rPr>
      </w:pPr>
      <w:r w:rsidRPr="005A1689">
        <w:rPr>
          <w:rFonts w:ascii="Palatino Linotype" w:hAnsi="Palatino Linotype"/>
          <w:b/>
          <w:sz w:val="28"/>
          <w:szCs w:val="28"/>
        </w:rPr>
        <w:t xml:space="preserve">REFLECTIONS ON THE CONTRIBUTIONS OF ADRIAN EVANS </w:t>
      </w:r>
    </w:p>
    <w:p w14:paraId="28023CD4" w14:textId="77777777" w:rsidR="005A1689" w:rsidRDefault="005A1689" w:rsidP="005A1689">
      <w:pPr>
        <w:spacing w:line="480" w:lineRule="auto"/>
        <w:jc w:val="both"/>
        <w:rPr>
          <w:rFonts w:ascii="Palatino Linotype" w:hAnsi="Palatino Linotype"/>
          <w:b/>
          <w:sz w:val="24"/>
          <w:szCs w:val="24"/>
        </w:rPr>
      </w:pPr>
      <w:r>
        <w:rPr>
          <w:rFonts w:ascii="Arial" w:hAnsi="Arial" w:cs="Arial"/>
          <w:noProof/>
          <w:lang w:val="en-GB" w:eastAsia="en-GB"/>
        </w:rPr>
        <w:drawing>
          <wp:anchor distT="0" distB="0" distL="114300" distR="114300" simplePos="0" relativeHeight="251658240" behindDoc="0" locked="0" layoutInCell="1" allowOverlap="1" wp14:anchorId="0F76DAB4" wp14:editId="7BB68261">
            <wp:simplePos x="0" y="0"/>
            <wp:positionH relativeFrom="margin">
              <wp:posOffset>2805430</wp:posOffset>
            </wp:positionH>
            <wp:positionV relativeFrom="margin">
              <wp:posOffset>514350</wp:posOffset>
            </wp:positionV>
            <wp:extent cx="3004185" cy="3267075"/>
            <wp:effectExtent l="0" t="0" r="5715" b="9525"/>
            <wp:wrapSquare wrapText="bothSides"/>
            <wp:docPr id="1" name="Picture 1" descr="935adcc7-9dea-4094-80f5-fa249d20e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35adcc7-9dea-4094-80f5-fa249d20ed04.JPG"/>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4914" t="10821" r="13513" b="21828"/>
                    <a:stretch/>
                  </pic:blipFill>
                  <pic:spPr bwMode="auto">
                    <a:xfrm>
                      <a:off x="0" y="0"/>
                      <a:ext cx="3004185" cy="3267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2811" w:rsidRPr="005A1689">
        <w:rPr>
          <w:rFonts w:ascii="Palatino Linotype" w:hAnsi="Palatino Linotype"/>
          <w:b/>
          <w:sz w:val="24"/>
          <w:szCs w:val="24"/>
        </w:rPr>
        <w:t>Jeff Giddings</w:t>
      </w:r>
      <w:r w:rsidR="00DD0FC4" w:rsidRPr="005A1689">
        <w:rPr>
          <w:rFonts w:ascii="Palatino Linotype" w:hAnsi="Palatino Linotype"/>
          <w:b/>
          <w:sz w:val="24"/>
          <w:szCs w:val="24"/>
        </w:rPr>
        <w:t xml:space="preserve">, </w:t>
      </w:r>
    </w:p>
    <w:p w14:paraId="16000132" w14:textId="487FB51E" w:rsidR="00702811" w:rsidRPr="005A1689" w:rsidRDefault="00DD0FC4" w:rsidP="005A1689">
      <w:pPr>
        <w:spacing w:line="480" w:lineRule="auto"/>
        <w:rPr>
          <w:rFonts w:ascii="Palatino Linotype" w:hAnsi="Palatino Linotype"/>
          <w:b/>
          <w:sz w:val="24"/>
          <w:szCs w:val="24"/>
        </w:rPr>
      </w:pPr>
      <w:r w:rsidRPr="005A1689">
        <w:rPr>
          <w:rFonts w:ascii="Palatino Linotype" w:hAnsi="Palatino Linotype"/>
          <w:b/>
          <w:sz w:val="24"/>
          <w:szCs w:val="24"/>
        </w:rPr>
        <w:t>Associate</w:t>
      </w:r>
      <w:r w:rsidR="003B1E96">
        <w:rPr>
          <w:rFonts w:ascii="Palatino Linotype" w:hAnsi="Palatino Linotype"/>
          <w:b/>
          <w:sz w:val="24"/>
          <w:szCs w:val="24"/>
        </w:rPr>
        <w:t xml:space="preserve"> Dean (Experiential Education),</w:t>
      </w:r>
      <w:bookmarkStart w:id="0" w:name="_GoBack"/>
      <w:bookmarkEnd w:id="0"/>
      <w:r w:rsidR="005A1689">
        <w:rPr>
          <w:rFonts w:ascii="Palatino Linotype" w:hAnsi="Palatino Linotype"/>
          <w:b/>
          <w:sz w:val="24"/>
          <w:szCs w:val="24"/>
        </w:rPr>
        <w:t xml:space="preserve"> </w:t>
      </w:r>
      <w:r w:rsidRPr="005A1689">
        <w:rPr>
          <w:rFonts w:ascii="Palatino Linotype" w:hAnsi="Palatino Linotype"/>
          <w:b/>
          <w:sz w:val="24"/>
          <w:szCs w:val="24"/>
        </w:rPr>
        <w:t>Monash Law Faculty</w:t>
      </w:r>
    </w:p>
    <w:p w14:paraId="44B36CCE" w14:textId="45DE95E9" w:rsidR="00D2352F" w:rsidRPr="005A1689" w:rsidRDefault="00D2352F" w:rsidP="005A1689">
      <w:pPr>
        <w:spacing w:line="480" w:lineRule="auto"/>
        <w:jc w:val="both"/>
        <w:rPr>
          <w:rFonts w:ascii="Palatino Linotype" w:hAnsi="Palatino Linotype"/>
          <w:sz w:val="24"/>
          <w:szCs w:val="24"/>
        </w:rPr>
      </w:pPr>
    </w:p>
    <w:p w14:paraId="79671B1F" w14:textId="40B26468" w:rsidR="008857E2" w:rsidRPr="005A1689" w:rsidRDefault="00D232F0" w:rsidP="005A1689">
      <w:pPr>
        <w:spacing w:line="480" w:lineRule="auto"/>
        <w:jc w:val="both"/>
        <w:rPr>
          <w:rFonts w:ascii="Palatino Linotype" w:hAnsi="Palatino Linotype"/>
          <w:sz w:val="24"/>
          <w:szCs w:val="24"/>
        </w:rPr>
      </w:pPr>
      <w:r w:rsidRPr="005A1689">
        <w:rPr>
          <w:rFonts w:ascii="Palatino Linotype" w:hAnsi="Palatino Linotype"/>
          <w:sz w:val="24"/>
          <w:szCs w:val="24"/>
        </w:rPr>
        <w:t xml:space="preserve">My early memories of Adrian Evans are from community legal centre national conferences in the late-1980s. He </w:t>
      </w:r>
      <w:proofErr w:type="gramStart"/>
      <w:r w:rsidRPr="005A1689">
        <w:rPr>
          <w:rFonts w:ascii="Palatino Linotype" w:hAnsi="Palatino Linotype"/>
          <w:sz w:val="24"/>
          <w:szCs w:val="24"/>
        </w:rPr>
        <w:t>was w</w:t>
      </w:r>
      <w:r w:rsidR="00A440C2" w:rsidRPr="005A1689">
        <w:rPr>
          <w:rFonts w:ascii="Palatino Linotype" w:hAnsi="Palatino Linotype"/>
          <w:sz w:val="24"/>
          <w:szCs w:val="24"/>
        </w:rPr>
        <w:t>ell established</w:t>
      </w:r>
      <w:proofErr w:type="gramEnd"/>
      <w:r w:rsidR="00A440C2" w:rsidRPr="005A1689">
        <w:rPr>
          <w:rFonts w:ascii="Palatino Linotype" w:hAnsi="Palatino Linotype"/>
          <w:sz w:val="24"/>
          <w:szCs w:val="24"/>
        </w:rPr>
        <w:t xml:space="preserve"> </w:t>
      </w:r>
      <w:r w:rsidRPr="005A1689">
        <w:rPr>
          <w:rFonts w:ascii="Palatino Linotype" w:hAnsi="Palatino Linotype"/>
          <w:sz w:val="24"/>
          <w:szCs w:val="24"/>
        </w:rPr>
        <w:t xml:space="preserve">at the La Trobe SRC Legal Service when I </w:t>
      </w:r>
      <w:r w:rsidR="00A440C2" w:rsidRPr="005A1689">
        <w:rPr>
          <w:rFonts w:ascii="Palatino Linotype" w:hAnsi="Palatino Linotype"/>
          <w:sz w:val="24"/>
          <w:szCs w:val="24"/>
        </w:rPr>
        <w:t xml:space="preserve">started </w:t>
      </w:r>
      <w:r w:rsidRPr="005A1689">
        <w:rPr>
          <w:rFonts w:ascii="Palatino Linotype" w:hAnsi="Palatino Linotype"/>
          <w:sz w:val="24"/>
          <w:szCs w:val="24"/>
        </w:rPr>
        <w:t xml:space="preserve">at Fitzroy Legal Service. Adrian was the quiet achiever with responsibility for the Professional Indemnity Insurance </w:t>
      </w:r>
      <w:proofErr w:type="gramStart"/>
      <w:r w:rsidRPr="005A1689">
        <w:rPr>
          <w:rFonts w:ascii="Palatino Linotype" w:hAnsi="Palatino Linotype"/>
          <w:sz w:val="24"/>
          <w:szCs w:val="24"/>
        </w:rPr>
        <w:t>cross-checks</w:t>
      </w:r>
      <w:proofErr w:type="gramEnd"/>
      <w:r w:rsidRPr="005A1689">
        <w:rPr>
          <w:rFonts w:ascii="Palatino Linotype" w:hAnsi="Palatino Linotype"/>
          <w:sz w:val="24"/>
          <w:szCs w:val="24"/>
        </w:rPr>
        <w:t xml:space="preserve"> that all CLCs needed to complete. Adrian arrived at </w:t>
      </w:r>
      <w:r w:rsidR="007C556E" w:rsidRPr="005A1689">
        <w:rPr>
          <w:rFonts w:ascii="Palatino Linotype" w:hAnsi="Palatino Linotype"/>
          <w:sz w:val="24"/>
          <w:szCs w:val="24"/>
        </w:rPr>
        <w:t xml:space="preserve">Monash Law Faculty in 1988, taking on the role of Director of the </w:t>
      </w:r>
      <w:r w:rsidR="00D72D30" w:rsidRPr="005A1689">
        <w:rPr>
          <w:rFonts w:ascii="Palatino Linotype" w:hAnsi="Palatino Linotype"/>
          <w:sz w:val="24"/>
          <w:szCs w:val="24"/>
        </w:rPr>
        <w:t xml:space="preserve">(then) </w:t>
      </w:r>
      <w:r w:rsidRPr="005A1689">
        <w:rPr>
          <w:rFonts w:ascii="Palatino Linotype" w:hAnsi="Palatino Linotype"/>
          <w:sz w:val="24"/>
          <w:szCs w:val="24"/>
        </w:rPr>
        <w:t>Springvale Legal Service</w:t>
      </w:r>
      <w:r w:rsidR="001C34C8" w:rsidRPr="005A1689">
        <w:rPr>
          <w:rFonts w:ascii="Palatino Linotype" w:hAnsi="Palatino Linotype"/>
          <w:sz w:val="24"/>
          <w:szCs w:val="24"/>
        </w:rPr>
        <w:t xml:space="preserve"> (now the Springvale Monash Legal Service)</w:t>
      </w:r>
      <w:r w:rsidR="007C556E" w:rsidRPr="005A1689">
        <w:rPr>
          <w:rFonts w:ascii="Palatino Linotype" w:hAnsi="Palatino Linotype"/>
          <w:sz w:val="24"/>
          <w:szCs w:val="24"/>
        </w:rPr>
        <w:t xml:space="preserve">. In taking over this role from Simon Smith, Adrian had a hard act to follow. My respect for both </w:t>
      </w:r>
      <w:r w:rsidR="00A440C2" w:rsidRPr="005A1689">
        <w:rPr>
          <w:rFonts w:ascii="Palatino Linotype" w:hAnsi="Palatino Linotype"/>
          <w:sz w:val="24"/>
          <w:szCs w:val="24"/>
        </w:rPr>
        <w:t xml:space="preserve">Simon and Adrian </w:t>
      </w:r>
      <w:r w:rsidR="007C556E" w:rsidRPr="005A1689">
        <w:rPr>
          <w:rFonts w:ascii="Palatino Linotype" w:hAnsi="Palatino Linotype"/>
          <w:sz w:val="24"/>
          <w:szCs w:val="24"/>
        </w:rPr>
        <w:t xml:space="preserve">has </w:t>
      </w:r>
      <w:r w:rsidR="00A440C2" w:rsidRPr="005A1689">
        <w:rPr>
          <w:rFonts w:ascii="Palatino Linotype" w:hAnsi="Palatino Linotype"/>
          <w:sz w:val="24"/>
          <w:szCs w:val="24"/>
        </w:rPr>
        <w:t xml:space="preserve">continued to </w:t>
      </w:r>
      <w:r w:rsidR="007C556E" w:rsidRPr="005A1689">
        <w:rPr>
          <w:rFonts w:ascii="Palatino Linotype" w:hAnsi="Palatino Linotype"/>
          <w:sz w:val="24"/>
          <w:szCs w:val="24"/>
        </w:rPr>
        <w:t>grow over the last 30 years</w:t>
      </w:r>
      <w:r w:rsidR="00CC4761" w:rsidRPr="005A1689">
        <w:rPr>
          <w:rFonts w:ascii="Palatino Linotype" w:hAnsi="Palatino Linotype"/>
          <w:sz w:val="24"/>
          <w:szCs w:val="24"/>
        </w:rPr>
        <w:t xml:space="preserve">. </w:t>
      </w:r>
    </w:p>
    <w:p w14:paraId="0AE6509F" w14:textId="37564D13" w:rsidR="00AC1F22" w:rsidRPr="005A1689" w:rsidRDefault="00CC4761" w:rsidP="005A1689">
      <w:pPr>
        <w:spacing w:line="480" w:lineRule="auto"/>
        <w:jc w:val="both"/>
        <w:rPr>
          <w:rFonts w:ascii="Palatino Linotype" w:hAnsi="Palatino Linotype"/>
          <w:sz w:val="24"/>
          <w:szCs w:val="24"/>
        </w:rPr>
      </w:pPr>
      <w:r w:rsidRPr="005A1689">
        <w:rPr>
          <w:rFonts w:ascii="Palatino Linotype" w:hAnsi="Palatino Linotype"/>
          <w:sz w:val="24"/>
          <w:szCs w:val="24"/>
        </w:rPr>
        <w:t>As a student then volunteer at Springvale Legal Service</w:t>
      </w:r>
      <w:r w:rsidR="008857E2" w:rsidRPr="005A1689">
        <w:rPr>
          <w:rFonts w:ascii="Palatino Linotype" w:hAnsi="Palatino Linotype"/>
          <w:sz w:val="24"/>
          <w:szCs w:val="24"/>
        </w:rPr>
        <w:t xml:space="preserve"> (SLS)</w:t>
      </w:r>
      <w:r w:rsidRPr="005A1689">
        <w:rPr>
          <w:rFonts w:ascii="Palatino Linotype" w:hAnsi="Palatino Linotype"/>
          <w:sz w:val="24"/>
          <w:szCs w:val="24"/>
        </w:rPr>
        <w:t xml:space="preserve">, I </w:t>
      </w:r>
      <w:r w:rsidR="00DD0FC4" w:rsidRPr="005A1689">
        <w:rPr>
          <w:rFonts w:ascii="Palatino Linotype" w:hAnsi="Palatino Linotype"/>
          <w:sz w:val="24"/>
          <w:szCs w:val="24"/>
        </w:rPr>
        <w:t>saw</w:t>
      </w:r>
      <w:r w:rsidR="008857E2" w:rsidRPr="005A1689">
        <w:rPr>
          <w:rFonts w:ascii="Palatino Linotype" w:hAnsi="Palatino Linotype"/>
          <w:sz w:val="24"/>
          <w:szCs w:val="24"/>
        </w:rPr>
        <w:t xml:space="preserve"> how Simon had </w:t>
      </w:r>
      <w:proofErr w:type="gramStart"/>
      <w:r w:rsidR="008857E2" w:rsidRPr="005A1689">
        <w:rPr>
          <w:rFonts w:ascii="Palatino Linotype" w:hAnsi="Palatino Linotype"/>
          <w:sz w:val="24"/>
          <w:szCs w:val="24"/>
        </w:rPr>
        <w:t>shaped</w:t>
      </w:r>
      <w:proofErr w:type="gramEnd"/>
      <w:r w:rsidR="008857E2" w:rsidRPr="005A1689">
        <w:rPr>
          <w:rFonts w:ascii="Palatino Linotype" w:hAnsi="Palatino Linotype"/>
          <w:sz w:val="24"/>
          <w:szCs w:val="24"/>
        </w:rPr>
        <w:t xml:space="preserve"> the maverick culture of SLS, driving progress on a wide range of issues and spearheading the fundraising that enabled SLS to build new premises at 5 Osborne Avenue. With </w:t>
      </w:r>
      <w:r w:rsidR="00AC1F22" w:rsidRPr="005A1689">
        <w:rPr>
          <w:rFonts w:ascii="Palatino Linotype" w:hAnsi="Palatino Linotype"/>
          <w:sz w:val="24"/>
          <w:szCs w:val="24"/>
        </w:rPr>
        <w:t xml:space="preserve">the support of </w:t>
      </w:r>
      <w:r w:rsidR="00A440C2" w:rsidRPr="005A1689">
        <w:rPr>
          <w:rFonts w:ascii="Palatino Linotype" w:hAnsi="Palatino Linotype"/>
          <w:sz w:val="24"/>
          <w:szCs w:val="24"/>
        </w:rPr>
        <w:t xml:space="preserve">senior </w:t>
      </w:r>
      <w:r w:rsidR="008857E2" w:rsidRPr="005A1689">
        <w:rPr>
          <w:rFonts w:ascii="Palatino Linotype" w:hAnsi="Palatino Linotype"/>
          <w:sz w:val="24"/>
          <w:szCs w:val="24"/>
        </w:rPr>
        <w:t xml:space="preserve">Monash </w:t>
      </w:r>
      <w:r w:rsidR="00AC1F22" w:rsidRPr="005A1689">
        <w:rPr>
          <w:rFonts w:ascii="Palatino Linotype" w:hAnsi="Palatino Linotype"/>
          <w:sz w:val="24"/>
          <w:szCs w:val="24"/>
        </w:rPr>
        <w:t>c</w:t>
      </w:r>
      <w:r w:rsidR="008857E2" w:rsidRPr="005A1689">
        <w:rPr>
          <w:rFonts w:ascii="Palatino Linotype" w:hAnsi="Palatino Linotype"/>
          <w:sz w:val="24"/>
          <w:szCs w:val="24"/>
        </w:rPr>
        <w:t>linic</w:t>
      </w:r>
      <w:r w:rsidR="00AC1F22" w:rsidRPr="005A1689">
        <w:rPr>
          <w:rFonts w:ascii="Palatino Linotype" w:hAnsi="Palatino Linotype"/>
          <w:sz w:val="24"/>
          <w:szCs w:val="24"/>
        </w:rPr>
        <w:t>i</w:t>
      </w:r>
      <w:r w:rsidR="008857E2" w:rsidRPr="005A1689">
        <w:rPr>
          <w:rFonts w:ascii="Palatino Linotype" w:hAnsi="Palatino Linotype"/>
          <w:sz w:val="24"/>
          <w:szCs w:val="24"/>
        </w:rPr>
        <w:t>a</w:t>
      </w:r>
      <w:r w:rsidR="00AC1F22" w:rsidRPr="005A1689">
        <w:rPr>
          <w:rFonts w:ascii="Palatino Linotype" w:hAnsi="Palatino Linotype"/>
          <w:sz w:val="24"/>
          <w:szCs w:val="24"/>
        </w:rPr>
        <w:t>ns</w:t>
      </w:r>
      <w:r w:rsidR="00A440C2" w:rsidRPr="005A1689">
        <w:rPr>
          <w:rFonts w:ascii="Palatino Linotype" w:hAnsi="Palatino Linotype"/>
          <w:sz w:val="24"/>
          <w:szCs w:val="24"/>
        </w:rPr>
        <w:t>,</w:t>
      </w:r>
      <w:r w:rsidR="008857E2" w:rsidRPr="005A1689">
        <w:rPr>
          <w:rFonts w:ascii="Palatino Linotype" w:hAnsi="Palatino Linotype"/>
          <w:sz w:val="24"/>
          <w:szCs w:val="24"/>
        </w:rPr>
        <w:t xml:space="preserve"> Sue Campbell and Guy Powles, </w:t>
      </w:r>
      <w:r w:rsidR="008857E2" w:rsidRPr="005A1689">
        <w:rPr>
          <w:rFonts w:ascii="Palatino Linotype" w:hAnsi="Palatino Linotype"/>
          <w:sz w:val="24"/>
          <w:szCs w:val="24"/>
        </w:rPr>
        <w:lastRenderedPageBreak/>
        <w:t xml:space="preserve">Adrian </w:t>
      </w:r>
      <w:r w:rsidR="00AC1F22" w:rsidRPr="005A1689">
        <w:rPr>
          <w:rFonts w:ascii="Palatino Linotype" w:hAnsi="Palatino Linotype"/>
          <w:sz w:val="24"/>
          <w:szCs w:val="24"/>
        </w:rPr>
        <w:t xml:space="preserve">developed </w:t>
      </w:r>
      <w:r w:rsidR="008857E2" w:rsidRPr="005A1689">
        <w:rPr>
          <w:rFonts w:ascii="Palatino Linotype" w:hAnsi="Palatino Linotype"/>
          <w:sz w:val="24"/>
          <w:szCs w:val="24"/>
        </w:rPr>
        <w:t>a more structured approach to establishing the priorities of both SLS as a service and the Monash clinical program more generally.</w:t>
      </w:r>
      <w:r w:rsidR="008857E2" w:rsidRPr="005A1689">
        <w:rPr>
          <w:rStyle w:val="FootnoteReference"/>
          <w:rFonts w:ascii="Palatino Linotype" w:hAnsi="Palatino Linotype"/>
          <w:sz w:val="24"/>
          <w:szCs w:val="24"/>
        </w:rPr>
        <w:footnoteReference w:id="1"/>
      </w:r>
      <w:r w:rsidR="008857E2" w:rsidRPr="005A1689">
        <w:rPr>
          <w:rFonts w:ascii="Palatino Linotype" w:hAnsi="Palatino Linotype"/>
          <w:i/>
          <w:sz w:val="24"/>
          <w:szCs w:val="24"/>
        </w:rPr>
        <w:t xml:space="preserve"> </w:t>
      </w:r>
    </w:p>
    <w:p w14:paraId="4765D7D8" w14:textId="236E6BA7" w:rsidR="00702811" w:rsidRPr="005A1689" w:rsidRDefault="00702811" w:rsidP="005A1689">
      <w:pPr>
        <w:spacing w:line="480" w:lineRule="auto"/>
        <w:jc w:val="both"/>
        <w:rPr>
          <w:rFonts w:ascii="Palatino Linotype" w:hAnsi="Palatino Linotype"/>
          <w:b/>
          <w:bCs/>
          <w:i/>
          <w:iCs/>
          <w:sz w:val="24"/>
          <w:szCs w:val="24"/>
        </w:rPr>
      </w:pPr>
      <w:r w:rsidRPr="005A1689">
        <w:rPr>
          <w:rFonts w:ascii="Palatino Linotype" w:hAnsi="Palatino Linotype"/>
          <w:b/>
          <w:bCs/>
          <w:i/>
          <w:iCs/>
          <w:sz w:val="24"/>
          <w:szCs w:val="24"/>
        </w:rPr>
        <w:t>Springvale Legal Service</w:t>
      </w:r>
    </w:p>
    <w:p w14:paraId="1B3EFA41" w14:textId="626B5C87" w:rsidR="00CC4761" w:rsidRPr="005A1689" w:rsidRDefault="00AC1F22" w:rsidP="005A1689">
      <w:pPr>
        <w:spacing w:line="480" w:lineRule="auto"/>
        <w:jc w:val="both"/>
        <w:rPr>
          <w:rFonts w:ascii="Palatino Linotype" w:hAnsi="Palatino Linotype"/>
          <w:sz w:val="24"/>
          <w:szCs w:val="24"/>
        </w:rPr>
      </w:pPr>
      <w:r w:rsidRPr="005A1689">
        <w:rPr>
          <w:rFonts w:ascii="Palatino Linotype" w:hAnsi="Palatino Linotype"/>
          <w:sz w:val="24"/>
          <w:szCs w:val="24"/>
        </w:rPr>
        <w:t xml:space="preserve">A key focus of Adrian’s </w:t>
      </w:r>
      <w:r w:rsidR="00A440C2" w:rsidRPr="005A1689">
        <w:rPr>
          <w:rFonts w:ascii="Palatino Linotype" w:hAnsi="Palatino Linotype"/>
          <w:sz w:val="24"/>
          <w:szCs w:val="24"/>
        </w:rPr>
        <w:t xml:space="preserve">early </w:t>
      </w:r>
      <w:r w:rsidRPr="005A1689">
        <w:rPr>
          <w:rFonts w:ascii="Palatino Linotype" w:hAnsi="Palatino Linotype"/>
          <w:sz w:val="24"/>
          <w:szCs w:val="24"/>
        </w:rPr>
        <w:t xml:space="preserve">casework at SLS involved </w:t>
      </w:r>
      <w:r w:rsidR="008857E2" w:rsidRPr="005A1689">
        <w:rPr>
          <w:rFonts w:ascii="Palatino Linotype" w:hAnsi="Palatino Linotype"/>
          <w:sz w:val="24"/>
          <w:szCs w:val="24"/>
        </w:rPr>
        <w:t>continu</w:t>
      </w:r>
      <w:r w:rsidRPr="005A1689">
        <w:rPr>
          <w:rFonts w:ascii="Palatino Linotype" w:hAnsi="Palatino Linotype"/>
          <w:sz w:val="24"/>
          <w:szCs w:val="24"/>
        </w:rPr>
        <w:t xml:space="preserve">ing </w:t>
      </w:r>
      <w:r w:rsidR="00A440C2" w:rsidRPr="005A1689">
        <w:rPr>
          <w:rFonts w:ascii="Palatino Linotype" w:hAnsi="Palatino Linotype"/>
          <w:sz w:val="24"/>
          <w:szCs w:val="24"/>
        </w:rPr>
        <w:t xml:space="preserve">Simon’s </w:t>
      </w:r>
      <w:r w:rsidR="008857E2" w:rsidRPr="005A1689">
        <w:rPr>
          <w:rFonts w:ascii="Palatino Linotype" w:hAnsi="Palatino Linotype"/>
          <w:sz w:val="24"/>
          <w:szCs w:val="24"/>
        </w:rPr>
        <w:t xml:space="preserve">work on claims against </w:t>
      </w:r>
      <w:r w:rsidRPr="005A1689">
        <w:rPr>
          <w:rFonts w:ascii="Palatino Linotype" w:hAnsi="Palatino Linotype"/>
          <w:sz w:val="24"/>
          <w:szCs w:val="24"/>
        </w:rPr>
        <w:t xml:space="preserve">a local solicitor, </w:t>
      </w:r>
      <w:r w:rsidR="008857E2" w:rsidRPr="005A1689">
        <w:rPr>
          <w:rFonts w:ascii="Palatino Linotype" w:hAnsi="Palatino Linotype"/>
          <w:sz w:val="24"/>
          <w:szCs w:val="24"/>
        </w:rPr>
        <w:t xml:space="preserve">Peter C Neil. </w:t>
      </w:r>
      <w:r w:rsidR="00D26A41" w:rsidRPr="005A1689">
        <w:rPr>
          <w:rFonts w:ascii="Palatino Linotype" w:hAnsi="Palatino Linotype"/>
          <w:sz w:val="24"/>
          <w:szCs w:val="24"/>
        </w:rPr>
        <w:t>Former clients of Neil’s came to SLS seeking advice regarding proceedings issued against them by Neil, seeking payment of legal fees for work done years earlier.</w:t>
      </w:r>
      <w:r w:rsidR="00D26A41" w:rsidRPr="005A1689">
        <w:rPr>
          <w:rStyle w:val="FootnoteReference"/>
          <w:rFonts w:ascii="Palatino Linotype" w:hAnsi="Palatino Linotype"/>
          <w:sz w:val="24"/>
          <w:szCs w:val="24"/>
        </w:rPr>
        <w:footnoteReference w:id="2"/>
      </w:r>
      <w:r w:rsidR="00D26A41" w:rsidRPr="005A1689">
        <w:rPr>
          <w:rFonts w:ascii="Palatino Linotype" w:hAnsi="Palatino Linotype"/>
          <w:sz w:val="24"/>
          <w:szCs w:val="24"/>
        </w:rPr>
        <w:t xml:space="preserve"> </w:t>
      </w:r>
      <w:r w:rsidRPr="005A1689">
        <w:rPr>
          <w:rFonts w:ascii="Palatino Linotype" w:hAnsi="Palatino Linotype"/>
          <w:sz w:val="24"/>
          <w:szCs w:val="24"/>
        </w:rPr>
        <w:t xml:space="preserve"> I remember Adrian telling me that this </w:t>
      </w:r>
      <w:r w:rsidR="008857E2" w:rsidRPr="005A1689">
        <w:rPr>
          <w:rFonts w:ascii="Palatino Linotype" w:hAnsi="Palatino Linotype"/>
          <w:sz w:val="24"/>
          <w:szCs w:val="24"/>
        </w:rPr>
        <w:t xml:space="preserve">work persuaded </w:t>
      </w:r>
      <w:r w:rsidRPr="005A1689">
        <w:rPr>
          <w:rFonts w:ascii="Palatino Linotype" w:hAnsi="Palatino Linotype"/>
          <w:sz w:val="24"/>
          <w:szCs w:val="24"/>
        </w:rPr>
        <w:t>him</w:t>
      </w:r>
      <w:r w:rsidR="008857E2" w:rsidRPr="005A1689">
        <w:rPr>
          <w:rFonts w:ascii="Palatino Linotype" w:hAnsi="Palatino Linotype"/>
          <w:sz w:val="24"/>
          <w:szCs w:val="24"/>
        </w:rPr>
        <w:t xml:space="preserve"> that developing socially responsible lawyers required the community ‘to deal with lawyers who are rogues</w:t>
      </w:r>
      <w:r w:rsidR="00A440C2" w:rsidRPr="005A1689">
        <w:rPr>
          <w:rFonts w:ascii="Palatino Linotype" w:hAnsi="Palatino Linotype"/>
          <w:sz w:val="24"/>
          <w:szCs w:val="24"/>
        </w:rPr>
        <w:t>.</w:t>
      </w:r>
      <w:r w:rsidR="008857E2" w:rsidRPr="005A1689">
        <w:rPr>
          <w:rFonts w:ascii="Palatino Linotype" w:hAnsi="Palatino Linotype"/>
          <w:sz w:val="24"/>
          <w:szCs w:val="24"/>
        </w:rPr>
        <w:t>’ He r</w:t>
      </w:r>
      <w:r w:rsidRPr="005A1689">
        <w:rPr>
          <w:rFonts w:ascii="Palatino Linotype" w:hAnsi="Palatino Linotype"/>
          <w:sz w:val="24"/>
          <w:szCs w:val="24"/>
        </w:rPr>
        <w:t xml:space="preserve">ightly called out </w:t>
      </w:r>
      <w:r w:rsidR="008857E2" w:rsidRPr="005A1689">
        <w:rPr>
          <w:rFonts w:ascii="Palatino Linotype" w:hAnsi="Palatino Linotype"/>
          <w:sz w:val="24"/>
          <w:szCs w:val="24"/>
        </w:rPr>
        <w:t xml:space="preserve">the </w:t>
      </w:r>
      <w:r w:rsidRPr="005A1689">
        <w:rPr>
          <w:rFonts w:ascii="Palatino Linotype" w:hAnsi="Palatino Linotype"/>
          <w:sz w:val="24"/>
          <w:szCs w:val="24"/>
        </w:rPr>
        <w:t xml:space="preserve">failure </w:t>
      </w:r>
      <w:r w:rsidR="008857E2" w:rsidRPr="005A1689">
        <w:rPr>
          <w:rFonts w:ascii="Palatino Linotype" w:hAnsi="Palatino Linotype"/>
          <w:sz w:val="24"/>
          <w:szCs w:val="24"/>
        </w:rPr>
        <w:t xml:space="preserve">of the Law Institute of Victoria </w:t>
      </w:r>
      <w:r w:rsidRPr="005A1689">
        <w:rPr>
          <w:rFonts w:ascii="Palatino Linotype" w:hAnsi="Palatino Linotype"/>
          <w:sz w:val="24"/>
          <w:szCs w:val="24"/>
        </w:rPr>
        <w:t xml:space="preserve">to hold lawyers to </w:t>
      </w:r>
      <w:r w:rsidR="008857E2" w:rsidRPr="005A1689">
        <w:rPr>
          <w:rFonts w:ascii="Palatino Linotype" w:hAnsi="Palatino Linotype"/>
          <w:sz w:val="24"/>
          <w:szCs w:val="24"/>
        </w:rPr>
        <w:t xml:space="preserve">the standards </w:t>
      </w:r>
      <w:r w:rsidRPr="005A1689">
        <w:rPr>
          <w:rFonts w:ascii="Palatino Linotype" w:hAnsi="Palatino Linotype"/>
          <w:sz w:val="24"/>
          <w:szCs w:val="24"/>
        </w:rPr>
        <w:t xml:space="preserve">expected by </w:t>
      </w:r>
      <w:r w:rsidR="008857E2" w:rsidRPr="005A1689">
        <w:rPr>
          <w:rFonts w:ascii="Palatino Linotype" w:hAnsi="Palatino Linotype"/>
          <w:sz w:val="24"/>
          <w:szCs w:val="24"/>
        </w:rPr>
        <w:t>the public. ‘We couldn’t be coherent as a clinical program unless we were addressing both ends of the problem.’</w:t>
      </w:r>
      <w:r w:rsidR="008857E2" w:rsidRPr="005A1689">
        <w:rPr>
          <w:rStyle w:val="FootnoteReference"/>
          <w:rFonts w:ascii="Palatino Linotype" w:hAnsi="Palatino Linotype"/>
          <w:sz w:val="24"/>
          <w:szCs w:val="24"/>
        </w:rPr>
        <w:footnoteReference w:id="3"/>
      </w:r>
      <w:r w:rsidR="008857E2" w:rsidRPr="005A1689">
        <w:rPr>
          <w:rFonts w:ascii="Palatino Linotype" w:hAnsi="Palatino Linotype"/>
          <w:sz w:val="24"/>
          <w:szCs w:val="24"/>
        </w:rPr>
        <w:t xml:space="preserve"> </w:t>
      </w:r>
    </w:p>
    <w:p w14:paraId="201E583A" w14:textId="75623637" w:rsidR="00232877" w:rsidRPr="005A1689" w:rsidRDefault="00232877" w:rsidP="005A1689">
      <w:pPr>
        <w:spacing w:line="480" w:lineRule="auto"/>
        <w:jc w:val="both"/>
        <w:rPr>
          <w:rFonts w:ascii="Palatino Linotype" w:hAnsi="Palatino Linotype"/>
          <w:sz w:val="24"/>
          <w:szCs w:val="24"/>
          <w:lang w:val="en-US"/>
        </w:rPr>
      </w:pPr>
      <w:r w:rsidRPr="005A1689">
        <w:rPr>
          <w:rFonts w:ascii="Palatino Linotype" w:hAnsi="Palatino Linotype"/>
          <w:sz w:val="24"/>
          <w:szCs w:val="24"/>
          <w:lang w:val="en-US"/>
        </w:rPr>
        <w:t>Adrian’s approach to lawyering provided a powerful example to his students</w:t>
      </w:r>
      <w:r w:rsidR="00FA494F" w:rsidRPr="005A1689">
        <w:rPr>
          <w:rFonts w:ascii="Palatino Linotype" w:hAnsi="Palatino Linotype"/>
          <w:sz w:val="24"/>
          <w:szCs w:val="24"/>
          <w:lang w:val="en-US"/>
        </w:rPr>
        <w:t xml:space="preserve"> and colleagues</w:t>
      </w:r>
      <w:r w:rsidRPr="005A1689">
        <w:rPr>
          <w:rFonts w:ascii="Palatino Linotype" w:hAnsi="Palatino Linotype"/>
          <w:sz w:val="24"/>
          <w:szCs w:val="24"/>
          <w:lang w:val="en-US"/>
        </w:rPr>
        <w:t xml:space="preserve">. </w:t>
      </w:r>
      <w:r w:rsidR="007C556E" w:rsidRPr="005A1689">
        <w:rPr>
          <w:rFonts w:ascii="Palatino Linotype" w:hAnsi="Palatino Linotype"/>
          <w:sz w:val="24"/>
          <w:szCs w:val="24"/>
          <w:lang w:val="en-US"/>
        </w:rPr>
        <w:t xml:space="preserve">My </w:t>
      </w:r>
      <w:r w:rsidR="008963DC" w:rsidRPr="005A1689">
        <w:rPr>
          <w:rFonts w:ascii="Palatino Linotype" w:hAnsi="Palatino Linotype"/>
          <w:sz w:val="24"/>
          <w:szCs w:val="24"/>
          <w:lang w:val="en-US"/>
        </w:rPr>
        <w:t xml:space="preserve">Monash clinical </w:t>
      </w:r>
      <w:r w:rsidR="007C556E" w:rsidRPr="005A1689">
        <w:rPr>
          <w:rFonts w:ascii="Palatino Linotype" w:hAnsi="Palatino Linotype"/>
          <w:sz w:val="24"/>
          <w:szCs w:val="24"/>
          <w:lang w:val="en-US"/>
        </w:rPr>
        <w:t>colleague</w:t>
      </w:r>
      <w:r w:rsidRPr="005A1689">
        <w:rPr>
          <w:rFonts w:ascii="Palatino Linotype" w:hAnsi="Palatino Linotype"/>
          <w:sz w:val="24"/>
          <w:szCs w:val="24"/>
          <w:lang w:val="en-US"/>
        </w:rPr>
        <w:t>,</w:t>
      </w:r>
      <w:r w:rsidR="007C556E" w:rsidRPr="005A1689">
        <w:rPr>
          <w:rFonts w:ascii="Palatino Linotype" w:hAnsi="Palatino Linotype"/>
          <w:sz w:val="24"/>
          <w:szCs w:val="24"/>
          <w:lang w:val="en-US"/>
        </w:rPr>
        <w:t xml:space="preserve"> Ross </w:t>
      </w:r>
      <w:proofErr w:type="spellStart"/>
      <w:r w:rsidR="007C556E" w:rsidRPr="005A1689">
        <w:rPr>
          <w:rFonts w:ascii="Palatino Linotype" w:hAnsi="Palatino Linotype"/>
          <w:sz w:val="24"/>
          <w:szCs w:val="24"/>
          <w:lang w:val="en-US"/>
        </w:rPr>
        <w:t>Hyams</w:t>
      </w:r>
      <w:proofErr w:type="spellEnd"/>
      <w:r w:rsidR="007C556E" w:rsidRPr="005A1689">
        <w:rPr>
          <w:rFonts w:ascii="Palatino Linotype" w:hAnsi="Palatino Linotype"/>
          <w:sz w:val="24"/>
          <w:szCs w:val="24"/>
          <w:lang w:val="en-US"/>
        </w:rPr>
        <w:t xml:space="preserve"> shared the following insight into Adrian</w:t>
      </w:r>
      <w:r w:rsidRPr="005A1689">
        <w:rPr>
          <w:rFonts w:ascii="Palatino Linotype" w:hAnsi="Palatino Linotype"/>
          <w:sz w:val="24"/>
          <w:szCs w:val="24"/>
          <w:lang w:val="en-US"/>
        </w:rPr>
        <w:t>’s time as Director of SLS:</w:t>
      </w:r>
    </w:p>
    <w:p w14:paraId="78B2AA3C" w14:textId="4AD0BE85" w:rsidR="007C556E" w:rsidRPr="005A1689" w:rsidRDefault="007C556E" w:rsidP="005A1689">
      <w:pPr>
        <w:spacing w:line="480" w:lineRule="auto"/>
        <w:ind w:left="284" w:right="567"/>
        <w:jc w:val="both"/>
        <w:rPr>
          <w:rFonts w:ascii="Palatino Linotype" w:hAnsi="Palatino Linotype"/>
          <w:i/>
          <w:sz w:val="24"/>
          <w:szCs w:val="24"/>
        </w:rPr>
      </w:pPr>
      <w:r w:rsidRPr="005A1689">
        <w:rPr>
          <w:rFonts w:ascii="Palatino Linotype" w:hAnsi="Palatino Linotype"/>
          <w:i/>
          <w:sz w:val="24"/>
          <w:szCs w:val="24"/>
          <w:lang w:val="en-US"/>
        </w:rPr>
        <w:t xml:space="preserve">During Adrian’s time as </w:t>
      </w:r>
      <w:r w:rsidR="00232877" w:rsidRPr="005A1689">
        <w:rPr>
          <w:rFonts w:ascii="Palatino Linotype" w:hAnsi="Palatino Linotype"/>
          <w:i/>
          <w:sz w:val="24"/>
          <w:szCs w:val="24"/>
          <w:lang w:val="en-US"/>
        </w:rPr>
        <w:t>D</w:t>
      </w:r>
      <w:r w:rsidRPr="005A1689">
        <w:rPr>
          <w:rFonts w:ascii="Palatino Linotype" w:hAnsi="Palatino Linotype"/>
          <w:i/>
          <w:sz w:val="24"/>
          <w:szCs w:val="24"/>
          <w:lang w:val="en-US"/>
        </w:rPr>
        <w:t>irector of SLS</w:t>
      </w:r>
      <w:r w:rsidR="00232877" w:rsidRPr="005A1689">
        <w:rPr>
          <w:rFonts w:ascii="Palatino Linotype" w:hAnsi="Palatino Linotype"/>
          <w:i/>
          <w:sz w:val="24"/>
          <w:szCs w:val="24"/>
          <w:lang w:val="en-US"/>
        </w:rPr>
        <w:t>,</w:t>
      </w:r>
      <w:r w:rsidRPr="005A1689">
        <w:rPr>
          <w:rFonts w:ascii="Palatino Linotype" w:hAnsi="Palatino Linotype"/>
          <w:i/>
          <w:sz w:val="24"/>
          <w:szCs w:val="24"/>
          <w:lang w:val="en-US"/>
        </w:rPr>
        <w:t xml:space="preserve"> he always bore such a sense of social responsibility that he felt that he </w:t>
      </w:r>
      <w:proofErr w:type="gramStart"/>
      <w:r w:rsidRPr="005A1689">
        <w:rPr>
          <w:rFonts w:ascii="Palatino Linotype" w:hAnsi="Palatino Linotype"/>
          <w:i/>
          <w:sz w:val="24"/>
          <w:szCs w:val="24"/>
          <w:lang w:val="en-US"/>
        </w:rPr>
        <w:t>was basically</w:t>
      </w:r>
      <w:proofErr w:type="gramEnd"/>
      <w:r w:rsidRPr="005A1689">
        <w:rPr>
          <w:rFonts w:ascii="Palatino Linotype" w:hAnsi="Palatino Linotype"/>
          <w:i/>
          <w:sz w:val="24"/>
          <w:szCs w:val="24"/>
          <w:lang w:val="en-US"/>
        </w:rPr>
        <w:t xml:space="preserve"> unable to turn a client in need away. This </w:t>
      </w:r>
      <w:proofErr w:type="gramStart"/>
      <w:r w:rsidRPr="005A1689">
        <w:rPr>
          <w:rFonts w:ascii="Palatino Linotype" w:hAnsi="Palatino Linotype"/>
          <w:i/>
          <w:sz w:val="24"/>
          <w:szCs w:val="24"/>
          <w:lang w:val="en-US"/>
        </w:rPr>
        <w:t>was back in the days before the legal service put</w:t>
      </w:r>
      <w:proofErr w:type="gramEnd"/>
      <w:r w:rsidRPr="005A1689">
        <w:rPr>
          <w:rFonts w:ascii="Palatino Linotype" w:hAnsi="Palatino Linotype"/>
          <w:i/>
          <w:sz w:val="24"/>
          <w:szCs w:val="24"/>
          <w:lang w:val="en-US"/>
        </w:rPr>
        <w:t xml:space="preserve"> a cap on how many clients could be seen on any given day. So, having dealt with the rush of 15-20 clients in the mornings that he was on session, any client who wandered in for the rest of the day </w:t>
      </w:r>
      <w:proofErr w:type="gramStart"/>
      <w:r w:rsidRPr="005A1689">
        <w:rPr>
          <w:rFonts w:ascii="Palatino Linotype" w:hAnsi="Palatino Linotype"/>
          <w:i/>
          <w:sz w:val="24"/>
          <w:szCs w:val="24"/>
          <w:lang w:val="en-US"/>
        </w:rPr>
        <w:lastRenderedPageBreak/>
        <w:t>would always be seen</w:t>
      </w:r>
      <w:proofErr w:type="gramEnd"/>
      <w:r w:rsidRPr="005A1689">
        <w:rPr>
          <w:rFonts w:ascii="Palatino Linotype" w:hAnsi="Palatino Linotype"/>
          <w:i/>
          <w:sz w:val="24"/>
          <w:szCs w:val="24"/>
          <w:lang w:val="en-US"/>
        </w:rPr>
        <w:t>. This sometimes resulted in another 5-10 clients in the afternoon, rolling into the night. It was well known amongst the students that if you were assigned to Adrian’s client session day that you would work and work hard!</w:t>
      </w:r>
    </w:p>
    <w:p w14:paraId="6065B317" w14:textId="14B18AB0" w:rsidR="000753CD" w:rsidRPr="005A1689" w:rsidRDefault="00325C88" w:rsidP="005A1689">
      <w:pPr>
        <w:spacing w:line="480" w:lineRule="auto"/>
        <w:jc w:val="both"/>
        <w:rPr>
          <w:rFonts w:ascii="Palatino Linotype" w:hAnsi="Palatino Linotype"/>
          <w:sz w:val="24"/>
          <w:szCs w:val="24"/>
        </w:rPr>
      </w:pPr>
      <w:r w:rsidRPr="005A1689">
        <w:rPr>
          <w:rFonts w:ascii="Palatino Linotype" w:hAnsi="Palatino Linotype"/>
          <w:sz w:val="24"/>
          <w:szCs w:val="24"/>
        </w:rPr>
        <w:t xml:space="preserve">Adrian was the </w:t>
      </w:r>
      <w:r w:rsidR="003A51BB" w:rsidRPr="005A1689">
        <w:rPr>
          <w:rFonts w:ascii="Palatino Linotype" w:hAnsi="Palatino Linotype"/>
          <w:sz w:val="24"/>
          <w:szCs w:val="24"/>
        </w:rPr>
        <w:t>catalyst for moves by the Monash clinical program to extend student involvement in community development activities. This involved focused group work with clearly articulated objectives and was in keeping with Adrian’s view that ‘Clinical legal education can only reach its full social and educative potential in a community environment’.</w:t>
      </w:r>
      <w:r w:rsidR="000753CD" w:rsidRPr="005A1689">
        <w:rPr>
          <w:rFonts w:ascii="Palatino Linotype" w:hAnsi="Palatino Linotype"/>
          <w:sz w:val="24"/>
          <w:szCs w:val="24"/>
          <w:vertAlign w:val="superscript"/>
        </w:rPr>
        <w:footnoteReference w:id="4"/>
      </w:r>
    </w:p>
    <w:p w14:paraId="0395BE85" w14:textId="7A223F86" w:rsidR="00D2352F" w:rsidRPr="005A1689" w:rsidRDefault="003A51BB" w:rsidP="005A1689">
      <w:pPr>
        <w:spacing w:line="480" w:lineRule="auto"/>
        <w:jc w:val="both"/>
        <w:rPr>
          <w:rFonts w:ascii="Palatino Linotype" w:hAnsi="Palatino Linotype"/>
          <w:b/>
          <w:i/>
          <w:iCs/>
          <w:sz w:val="24"/>
          <w:szCs w:val="24"/>
        </w:rPr>
      </w:pPr>
      <w:r w:rsidRPr="005A1689">
        <w:rPr>
          <w:rFonts w:ascii="Palatino Linotype" w:hAnsi="Palatino Linotype"/>
          <w:b/>
          <w:i/>
          <w:iCs/>
          <w:sz w:val="24"/>
          <w:szCs w:val="24"/>
        </w:rPr>
        <w:t>Calling Canberra!</w:t>
      </w:r>
    </w:p>
    <w:p w14:paraId="0EEC03B9" w14:textId="4EBC0913" w:rsidR="003A51BB" w:rsidRPr="005A1689" w:rsidRDefault="003A51BB" w:rsidP="005A1689">
      <w:pPr>
        <w:spacing w:line="480" w:lineRule="auto"/>
        <w:jc w:val="both"/>
        <w:rPr>
          <w:rFonts w:ascii="Palatino Linotype" w:hAnsi="Palatino Linotype"/>
          <w:sz w:val="24"/>
          <w:szCs w:val="24"/>
        </w:rPr>
      </w:pPr>
      <w:proofErr w:type="gramStart"/>
      <w:r w:rsidRPr="005A1689">
        <w:rPr>
          <w:rFonts w:ascii="Palatino Linotype" w:hAnsi="Palatino Linotype"/>
          <w:sz w:val="24"/>
          <w:szCs w:val="24"/>
        </w:rPr>
        <w:t>There’s</w:t>
      </w:r>
      <w:proofErr w:type="gramEnd"/>
      <w:r w:rsidRPr="005A1689">
        <w:rPr>
          <w:rFonts w:ascii="Palatino Linotype" w:hAnsi="Palatino Linotype"/>
          <w:sz w:val="24"/>
          <w:szCs w:val="24"/>
        </w:rPr>
        <w:t xml:space="preserve"> a great story about Adrian </w:t>
      </w:r>
      <w:r w:rsidR="00702811" w:rsidRPr="005A1689">
        <w:rPr>
          <w:rFonts w:ascii="Palatino Linotype" w:hAnsi="Palatino Linotype"/>
          <w:sz w:val="24"/>
          <w:szCs w:val="24"/>
        </w:rPr>
        <w:t xml:space="preserve">sending a letter of congratulations to the Shadow Attorney General after an election, congratulating him (wrongly) on becoming the first law officer in the jurisdiction. This anecdote was no doubt a one-off occurrence as Adrian has generally been very effective in balancing ‘big picture’ vision with command of the detail. </w:t>
      </w:r>
    </w:p>
    <w:p w14:paraId="015B3ED5" w14:textId="097AD541" w:rsidR="000753CD" w:rsidRPr="005A1689" w:rsidRDefault="000753CD" w:rsidP="005A1689">
      <w:pPr>
        <w:spacing w:line="480" w:lineRule="auto"/>
        <w:jc w:val="both"/>
        <w:rPr>
          <w:rFonts w:ascii="Palatino Linotype" w:hAnsi="Palatino Linotype"/>
          <w:iCs/>
          <w:sz w:val="24"/>
          <w:szCs w:val="24"/>
        </w:rPr>
      </w:pPr>
      <w:r w:rsidRPr="005A1689">
        <w:rPr>
          <w:rFonts w:ascii="Palatino Linotype" w:hAnsi="Palatino Linotype"/>
          <w:iCs/>
          <w:sz w:val="24"/>
          <w:szCs w:val="24"/>
        </w:rPr>
        <w:t>Adrian w</w:t>
      </w:r>
      <w:r w:rsidR="00702811" w:rsidRPr="005A1689">
        <w:rPr>
          <w:rFonts w:ascii="Palatino Linotype" w:hAnsi="Palatino Linotype"/>
          <w:iCs/>
          <w:sz w:val="24"/>
          <w:szCs w:val="24"/>
        </w:rPr>
        <w:t>as</w:t>
      </w:r>
      <w:r w:rsidRPr="005A1689">
        <w:rPr>
          <w:rFonts w:ascii="Palatino Linotype" w:hAnsi="Palatino Linotype"/>
          <w:iCs/>
          <w:sz w:val="24"/>
          <w:szCs w:val="24"/>
        </w:rPr>
        <w:t xml:space="preserve"> closely involved in efforts to raise the profile of clinical legal education with successive federal governments in the 1990s.</w:t>
      </w:r>
      <w:r w:rsidRPr="005A1689">
        <w:rPr>
          <w:rStyle w:val="FootnoteReference"/>
          <w:rFonts w:ascii="Palatino Linotype" w:hAnsi="Palatino Linotype"/>
          <w:iCs/>
          <w:sz w:val="24"/>
          <w:szCs w:val="24"/>
        </w:rPr>
        <w:footnoteReference w:id="5"/>
      </w:r>
      <w:r w:rsidRPr="005A1689">
        <w:rPr>
          <w:rFonts w:ascii="Palatino Linotype" w:hAnsi="Palatino Linotype"/>
          <w:iCs/>
          <w:sz w:val="24"/>
          <w:szCs w:val="24"/>
        </w:rPr>
        <w:t xml:space="preserve"> </w:t>
      </w:r>
      <w:r w:rsidR="00702811" w:rsidRPr="005A1689">
        <w:rPr>
          <w:rFonts w:ascii="Palatino Linotype" w:hAnsi="Palatino Linotype"/>
          <w:sz w:val="24"/>
          <w:szCs w:val="24"/>
        </w:rPr>
        <w:t xml:space="preserve">Monash </w:t>
      </w:r>
      <w:proofErr w:type="gramStart"/>
      <w:r w:rsidR="00702811" w:rsidRPr="005A1689">
        <w:rPr>
          <w:rFonts w:ascii="Palatino Linotype" w:hAnsi="Palatino Linotype"/>
          <w:sz w:val="24"/>
          <w:szCs w:val="24"/>
        </w:rPr>
        <w:t>was recognised</w:t>
      </w:r>
      <w:proofErr w:type="gramEnd"/>
      <w:r w:rsidR="00702811" w:rsidRPr="005A1689">
        <w:rPr>
          <w:rFonts w:ascii="Palatino Linotype" w:hAnsi="Palatino Linotype"/>
          <w:sz w:val="24"/>
          <w:szCs w:val="24"/>
        </w:rPr>
        <w:t xml:space="preserve"> for its leadership role in Australian clinical legal education through the arrangements made for its clinicians</w:t>
      </w:r>
      <w:r w:rsidR="00F85868" w:rsidRPr="005A1689">
        <w:rPr>
          <w:rFonts w:ascii="Palatino Linotype" w:hAnsi="Palatino Linotype"/>
          <w:sz w:val="24"/>
          <w:szCs w:val="24"/>
        </w:rPr>
        <w:t>, including Adrian,</w:t>
      </w:r>
      <w:r w:rsidR="00702811" w:rsidRPr="005A1689">
        <w:rPr>
          <w:rFonts w:ascii="Palatino Linotype" w:hAnsi="Palatino Linotype"/>
          <w:sz w:val="24"/>
          <w:szCs w:val="24"/>
        </w:rPr>
        <w:t xml:space="preserve"> to mentor </w:t>
      </w:r>
      <w:r w:rsidR="00F85868" w:rsidRPr="005A1689">
        <w:rPr>
          <w:rFonts w:ascii="Palatino Linotype" w:hAnsi="Palatino Linotype"/>
          <w:sz w:val="24"/>
          <w:szCs w:val="24"/>
        </w:rPr>
        <w:t xml:space="preserve">staff involved in </w:t>
      </w:r>
      <w:r w:rsidR="00702811" w:rsidRPr="005A1689">
        <w:rPr>
          <w:rFonts w:ascii="Palatino Linotype" w:hAnsi="Palatino Linotype"/>
          <w:sz w:val="24"/>
          <w:szCs w:val="24"/>
        </w:rPr>
        <w:t>establish</w:t>
      </w:r>
      <w:r w:rsidR="00F85868" w:rsidRPr="005A1689">
        <w:rPr>
          <w:rFonts w:ascii="Palatino Linotype" w:hAnsi="Palatino Linotype"/>
          <w:sz w:val="24"/>
          <w:szCs w:val="24"/>
        </w:rPr>
        <w:t>ing the new</w:t>
      </w:r>
      <w:r w:rsidR="00702811" w:rsidRPr="005A1689">
        <w:rPr>
          <w:rFonts w:ascii="Palatino Linotype" w:hAnsi="Palatino Linotype"/>
          <w:sz w:val="24"/>
          <w:szCs w:val="24"/>
        </w:rPr>
        <w:t xml:space="preserve"> clinical program at Murdoch University</w:t>
      </w:r>
      <w:r w:rsidR="00F85868" w:rsidRPr="005A1689">
        <w:rPr>
          <w:rFonts w:ascii="Palatino Linotype" w:hAnsi="Palatino Linotype"/>
          <w:sz w:val="24"/>
          <w:szCs w:val="24"/>
        </w:rPr>
        <w:t xml:space="preserve"> </w:t>
      </w:r>
      <w:r w:rsidR="00702811" w:rsidRPr="005A1689">
        <w:rPr>
          <w:rFonts w:ascii="Palatino Linotype" w:hAnsi="Palatino Linotype"/>
          <w:sz w:val="24"/>
          <w:szCs w:val="24"/>
        </w:rPr>
        <w:t>in 1996.</w:t>
      </w:r>
      <w:r w:rsidR="00F85868" w:rsidRPr="005A1689">
        <w:rPr>
          <w:rStyle w:val="FootnoteReference"/>
          <w:rFonts w:ascii="Palatino Linotype" w:hAnsi="Palatino Linotype"/>
          <w:sz w:val="24"/>
          <w:szCs w:val="24"/>
        </w:rPr>
        <w:footnoteReference w:id="6"/>
      </w:r>
      <w:r w:rsidR="00F85868" w:rsidRPr="005A1689">
        <w:rPr>
          <w:rFonts w:ascii="Palatino Linotype" w:hAnsi="Palatino Linotype"/>
          <w:sz w:val="24"/>
          <w:szCs w:val="24"/>
        </w:rPr>
        <w:t xml:space="preserve"> </w:t>
      </w:r>
      <w:r w:rsidRPr="005A1689">
        <w:rPr>
          <w:rFonts w:ascii="Palatino Linotype" w:hAnsi="Palatino Linotype"/>
          <w:iCs/>
          <w:sz w:val="24"/>
          <w:szCs w:val="24"/>
        </w:rPr>
        <w:t xml:space="preserve">The 1998 federal budget announced funding for the </w:t>
      </w:r>
      <w:r w:rsidR="004F64E4" w:rsidRPr="005A1689">
        <w:rPr>
          <w:rFonts w:ascii="Palatino Linotype" w:hAnsi="Palatino Linotype"/>
          <w:iCs/>
          <w:sz w:val="24"/>
          <w:szCs w:val="24"/>
        </w:rPr>
        <w:t xml:space="preserve">Commonwealth </w:t>
      </w:r>
      <w:r w:rsidRPr="005A1689">
        <w:rPr>
          <w:rFonts w:ascii="Palatino Linotype" w:hAnsi="Palatino Linotype"/>
          <w:iCs/>
          <w:sz w:val="24"/>
          <w:szCs w:val="24"/>
        </w:rPr>
        <w:t xml:space="preserve">Attorney-General’s Department to support </w:t>
      </w:r>
      <w:r w:rsidRPr="005A1689">
        <w:rPr>
          <w:rFonts w:ascii="Palatino Linotype" w:hAnsi="Palatino Linotype"/>
          <w:iCs/>
          <w:sz w:val="24"/>
          <w:szCs w:val="24"/>
        </w:rPr>
        <w:lastRenderedPageBreak/>
        <w:t>university clinical legal education programs and, early in 1999, Monash was one of the four law schools that secured funding, establishing the Family Law Assistance Program (FLAP) supporting family law clients without legal representation.</w:t>
      </w:r>
      <w:r w:rsidRPr="005A1689">
        <w:rPr>
          <w:rStyle w:val="FootnoteReference"/>
          <w:rFonts w:ascii="Palatino Linotype" w:hAnsi="Palatino Linotype"/>
          <w:iCs/>
          <w:sz w:val="24"/>
          <w:szCs w:val="24"/>
        </w:rPr>
        <w:footnoteReference w:id="7"/>
      </w:r>
      <w:r w:rsidRPr="005A1689">
        <w:rPr>
          <w:rFonts w:ascii="Palatino Linotype" w:hAnsi="Palatino Linotype"/>
          <w:iCs/>
          <w:sz w:val="24"/>
          <w:szCs w:val="24"/>
        </w:rPr>
        <w:t xml:space="preserve"> </w:t>
      </w:r>
    </w:p>
    <w:p w14:paraId="19D4E125" w14:textId="4E2DF3E4" w:rsidR="009F243A" w:rsidRPr="005A1689" w:rsidRDefault="009F243A" w:rsidP="005A1689">
      <w:pPr>
        <w:spacing w:line="480" w:lineRule="auto"/>
        <w:jc w:val="both"/>
        <w:rPr>
          <w:rFonts w:ascii="Palatino Linotype" w:hAnsi="Palatino Linotype"/>
          <w:i/>
          <w:sz w:val="24"/>
          <w:szCs w:val="24"/>
        </w:rPr>
      </w:pPr>
      <w:r w:rsidRPr="005A1689">
        <w:rPr>
          <w:rFonts w:ascii="Palatino Linotype" w:hAnsi="Palatino Linotype"/>
          <w:iCs/>
          <w:sz w:val="24"/>
          <w:szCs w:val="24"/>
        </w:rPr>
        <w:t>In 1996, Adrian wrote about the establishment of a multi-disciplinary clinic addressing the complex issues faced by victims of sexual assault.</w:t>
      </w:r>
      <w:r w:rsidRPr="005A1689">
        <w:rPr>
          <w:rStyle w:val="FootnoteReference"/>
          <w:rFonts w:ascii="Palatino Linotype" w:hAnsi="Palatino Linotype"/>
          <w:iCs/>
          <w:sz w:val="24"/>
          <w:szCs w:val="24"/>
        </w:rPr>
        <w:footnoteReference w:id="8"/>
      </w:r>
      <w:r w:rsidRPr="005A1689">
        <w:rPr>
          <w:rFonts w:ascii="Palatino Linotype" w:hAnsi="Palatino Linotype"/>
          <w:iCs/>
          <w:sz w:val="24"/>
          <w:szCs w:val="24"/>
        </w:rPr>
        <w:t xml:space="preserve"> </w:t>
      </w:r>
      <w:r w:rsidR="004F64E4" w:rsidRPr="005A1689">
        <w:rPr>
          <w:rFonts w:ascii="Palatino Linotype" w:hAnsi="Palatino Linotype"/>
          <w:iCs/>
          <w:sz w:val="24"/>
          <w:szCs w:val="24"/>
        </w:rPr>
        <w:t xml:space="preserve">Having observed similar clinics overseas, he approached Carolyn Worth (Co-ordinator of the South East Centre </w:t>
      </w:r>
      <w:proofErr w:type="gramStart"/>
      <w:r w:rsidR="004F64E4" w:rsidRPr="005A1689">
        <w:rPr>
          <w:rFonts w:ascii="Palatino Linotype" w:hAnsi="Palatino Linotype"/>
          <w:iCs/>
          <w:sz w:val="24"/>
          <w:szCs w:val="24"/>
        </w:rPr>
        <w:t>Against</w:t>
      </w:r>
      <w:proofErr w:type="gramEnd"/>
      <w:r w:rsidR="004F64E4" w:rsidRPr="005A1689">
        <w:rPr>
          <w:rFonts w:ascii="Palatino Linotype" w:hAnsi="Palatino Linotype"/>
          <w:iCs/>
          <w:sz w:val="24"/>
          <w:szCs w:val="24"/>
        </w:rPr>
        <w:t xml:space="preserve"> Sexual Assault (SECASA) about the development of a pilot program. This advanced placement bec</w:t>
      </w:r>
      <w:r w:rsidR="00DD0FC4" w:rsidRPr="005A1689">
        <w:rPr>
          <w:rFonts w:ascii="Palatino Linotype" w:hAnsi="Palatino Linotype"/>
          <w:iCs/>
          <w:sz w:val="24"/>
          <w:szCs w:val="24"/>
        </w:rPr>
        <w:t>a</w:t>
      </w:r>
      <w:r w:rsidR="004F64E4" w:rsidRPr="005A1689">
        <w:rPr>
          <w:rFonts w:ascii="Palatino Linotype" w:hAnsi="Palatino Linotype"/>
          <w:iCs/>
          <w:sz w:val="24"/>
          <w:szCs w:val="24"/>
        </w:rPr>
        <w:t xml:space="preserve">me an </w:t>
      </w:r>
      <w:r w:rsidR="00B06AFD" w:rsidRPr="005A1689">
        <w:rPr>
          <w:rFonts w:ascii="Palatino Linotype" w:hAnsi="Palatino Linotype"/>
          <w:iCs/>
          <w:sz w:val="24"/>
          <w:szCs w:val="24"/>
        </w:rPr>
        <w:t xml:space="preserve">ongoing </w:t>
      </w:r>
      <w:r w:rsidR="004F64E4" w:rsidRPr="005A1689">
        <w:rPr>
          <w:rFonts w:ascii="Palatino Linotype" w:hAnsi="Palatino Linotype"/>
          <w:iCs/>
          <w:sz w:val="24"/>
          <w:szCs w:val="24"/>
        </w:rPr>
        <w:t>part of the Monash clinical program.</w:t>
      </w:r>
      <w:r w:rsidRPr="005A1689">
        <w:rPr>
          <w:rStyle w:val="FootnoteReference"/>
          <w:rFonts w:ascii="Palatino Linotype" w:hAnsi="Palatino Linotype"/>
          <w:iCs/>
          <w:sz w:val="24"/>
          <w:szCs w:val="24"/>
        </w:rPr>
        <w:footnoteReference w:id="9"/>
      </w:r>
      <w:r w:rsidRPr="005A1689">
        <w:rPr>
          <w:rFonts w:ascii="Palatino Linotype" w:hAnsi="Palatino Linotype"/>
          <w:iCs/>
          <w:sz w:val="24"/>
          <w:szCs w:val="24"/>
        </w:rPr>
        <w:t xml:space="preserve"> </w:t>
      </w:r>
      <w:r w:rsidR="00DD0FC4" w:rsidRPr="005A1689">
        <w:rPr>
          <w:rFonts w:ascii="Palatino Linotype" w:hAnsi="Palatino Linotype"/>
          <w:iCs/>
          <w:sz w:val="24"/>
          <w:szCs w:val="24"/>
        </w:rPr>
        <w:t xml:space="preserve">It </w:t>
      </w:r>
      <w:r w:rsidRPr="005A1689">
        <w:rPr>
          <w:rFonts w:ascii="Palatino Linotype" w:hAnsi="Palatino Linotype"/>
          <w:iCs/>
          <w:sz w:val="24"/>
          <w:szCs w:val="24"/>
        </w:rPr>
        <w:t>provided students who had completed the general clinic with opportunities to further develop their skills and ‘gain a deeper understanding of the operation of the legal system through immersion in a particular</w:t>
      </w:r>
      <w:r w:rsidRPr="005A1689">
        <w:rPr>
          <w:rFonts w:ascii="Palatino Linotype" w:hAnsi="Palatino Linotype"/>
          <w:i/>
          <w:sz w:val="24"/>
          <w:szCs w:val="24"/>
        </w:rPr>
        <w:t xml:space="preserve"> </w:t>
      </w:r>
      <w:r w:rsidRPr="005A1689">
        <w:rPr>
          <w:rFonts w:ascii="Palatino Linotype" w:hAnsi="Palatino Linotype"/>
          <w:iCs/>
          <w:sz w:val="24"/>
          <w:szCs w:val="24"/>
        </w:rPr>
        <w:t>area of law’.</w:t>
      </w:r>
      <w:r w:rsidRPr="005A1689">
        <w:rPr>
          <w:rStyle w:val="FootnoteReference"/>
          <w:rFonts w:ascii="Palatino Linotype" w:hAnsi="Palatino Linotype"/>
          <w:iCs/>
          <w:sz w:val="24"/>
          <w:szCs w:val="24"/>
        </w:rPr>
        <w:footnoteReference w:id="10"/>
      </w:r>
      <w:r w:rsidRPr="005A1689">
        <w:rPr>
          <w:rFonts w:ascii="Palatino Linotype" w:hAnsi="Palatino Linotype"/>
          <w:i/>
          <w:sz w:val="24"/>
          <w:szCs w:val="24"/>
        </w:rPr>
        <w:t xml:space="preserve"> </w:t>
      </w:r>
    </w:p>
    <w:p w14:paraId="13877978" w14:textId="7A3ADE98" w:rsidR="00054904" w:rsidRPr="005A1689" w:rsidRDefault="00054904" w:rsidP="005A1689">
      <w:pPr>
        <w:spacing w:line="480" w:lineRule="auto"/>
        <w:jc w:val="both"/>
        <w:rPr>
          <w:rFonts w:ascii="Palatino Linotype" w:hAnsi="Palatino Linotype"/>
          <w:i/>
          <w:sz w:val="24"/>
          <w:szCs w:val="24"/>
        </w:rPr>
      </w:pPr>
      <w:r w:rsidRPr="005A1689">
        <w:rPr>
          <w:rFonts w:ascii="Palatino Linotype" w:hAnsi="Palatino Linotype"/>
          <w:b/>
          <w:bCs/>
          <w:i/>
          <w:sz w:val="24"/>
          <w:szCs w:val="24"/>
        </w:rPr>
        <w:t xml:space="preserve">The </w:t>
      </w:r>
      <w:r w:rsidR="00FA6030" w:rsidRPr="005A1689">
        <w:rPr>
          <w:rFonts w:ascii="Palatino Linotype" w:hAnsi="Palatino Linotype"/>
          <w:b/>
          <w:bCs/>
          <w:i/>
          <w:sz w:val="24"/>
          <w:szCs w:val="24"/>
        </w:rPr>
        <w:t xml:space="preserve">Australian </w:t>
      </w:r>
      <w:r w:rsidRPr="005A1689">
        <w:rPr>
          <w:rFonts w:ascii="Palatino Linotype" w:hAnsi="Palatino Linotype"/>
          <w:b/>
          <w:bCs/>
          <w:i/>
          <w:sz w:val="24"/>
          <w:szCs w:val="24"/>
        </w:rPr>
        <w:t>Clinical Best Practices Project</w:t>
      </w:r>
      <w:r w:rsidR="00FF57F8" w:rsidRPr="005A1689">
        <w:rPr>
          <w:rFonts w:ascii="Palatino Linotype" w:hAnsi="Palatino Linotype"/>
          <w:i/>
          <w:sz w:val="24"/>
          <w:szCs w:val="24"/>
        </w:rPr>
        <w:t xml:space="preserve"> </w:t>
      </w:r>
    </w:p>
    <w:p w14:paraId="454E04EF" w14:textId="4EC5B51C" w:rsidR="000808BB" w:rsidRPr="005A1689" w:rsidRDefault="000C1E68" w:rsidP="005A1689">
      <w:pPr>
        <w:spacing w:line="480" w:lineRule="auto"/>
        <w:jc w:val="both"/>
        <w:rPr>
          <w:rFonts w:ascii="Palatino Linotype" w:hAnsi="Palatino Linotype"/>
          <w:i/>
          <w:sz w:val="24"/>
          <w:szCs w:val="24"/>
        </w:rPr>
      </w:pPr>
      <w:r w:rsidRPr="005A1689">
        <w:rPr>
          <w:rFonts w:ascii="Palatino Linotype" w:hAnsi="Palatino Linotype"/>
          <w:sz w:val="24"/>
          <w:szCs w:val="24"/>
        </w:rPr>
        <w:t xml:space="preserve">Monash was the lead institution for a collaborative project to develop </w:t>
      </w:r>
      <w:r w:rsidRPr="005A1689">
        <w:rPr>
          <w:rFonts w:ascii="Palatino Linotype" w:hAnsi="Palatino Linotype"/>
          <w:i/>
          <w:sz w:val="24"/>
          <w:szCs w:val="24"/>
        </w:rPr>
        <w:t xml:space="preserve">Best Practices in Australian Clinical Legal Education </w:t>
      </w:r>
      <w:r w:rsidRPr="005A1689">
        <w:rPr>
          <w:rFonts w:ascii="Palatino Linotype" w:hAnsi="Palatino Linotype"/>
          <w:sz w:val="24"/>
          <w:szCs w:val="24"/>
        </w:rPr>
        <w:t xml:space="preserve">in 2011-2012. With funding from the Australian Government Office for Learning and Teaching, clinicians from </w:t>
      </w:r>
      <w:proofErr w:type="gramStart"/>
      <w:r w:rsidR="00DD0FC4" w:rsidRPr="005A1689">
        <w:rPr>
          <w:rFonts w:ascii="Palatino Linotype" w:hAnsi="Palatino Linotype"/>
          <w:sz w:val="24"/>
          <w:szCs w:val="24"/>
        </w:rPr>
        <w:t>6</w:t>
      </w:r>
      <w:proofErr w:type="gramEnd"/>
      <w:r w:rsidRPr="005A1689">
        <w:rPr>
          <w:rFonts w:ascii="Palatino Linotype" w:hAnsi="Palatino Linotype"/>
          <w:sz w:val="24"/>
          <w:szCs w:val="24"/>
        </w:rPr>
        <w:t xml:space="preserve"> law schools </w:t>
      </w:r>
      <w:r w:rsidR="00A849E5" w:rsidRPr="005A1689">
        <w:rPr>
          <w:rFonts w:ascii="Palatino Linotype" w:hAnsi="Palatino Linotype"/>
          <w:sz w:val="24"/>
          <w:szCs w:val="24"/>
        </w:rPr>
        <w:t xml:space="preserve">(Anna Cody, Anna Copeland, </w:t>
      </w:r>
      <w:r w:rsidR="00DD0FC4" w:rsidRPr="005A1689">
        <w:rPr>
          <w:rFonts w:ascii="Palatino Linotype" w:hAnsi="Palatino Linotype"/>
          <w:sz w:val="24"/>
          <w:szCs w:val="24"/>
        </w:rPr>
        <w:t xml:space="preserve">Adrian Evans, </w:t>
      </w:r>
      <w:r w:rsidR="00A849E5" w:rsidRPr="005A1689">
        <w:rPr>
          <w:rFonts w:ascii="Palatino Linotype" w:hAnsi="Palatino Linotype"/>
          <w:sz w:val="24"/>
          <w:szCs w:val="24"/>
        </w:rPr>
        <w:t xml:space="preserve">Mary Anne </w:t>
      </w:r>
      <w:proofErr w:type="spellStart"/>
      <w:r w:rsidR="00A849E5" w:rsidRPr="005A1689">
        <w:rPr>
          <w:rFonts w:ascii="Palatino Linotype" w:hAnsi="Palatino Linotype"/>
          <w:sz w:val="24"/>
          <w:szCs w:val="24"/>
        </w:rPr>
        <w:t>Noone</w:t>
      </w:r>
      <w:proofErr w:type="spellEnd"/>
      <w:r w:rsidR="00A849E5" w:rsidRPr="005A1689">
        <w:rPr>
          <w:rFonts w:ascii="Palatino Linotype" w:hAnsi="Palatino Linotype"/>
          <w:sz w:val="24"/>
          <w:szCs w:val="24"/>
        </w:rPr>
        <w:t xml:space="preserve">, Simon Rice and myself) </w:t>
      </w:r>
      <w:r w:rsidRPr="005A1689">
        <w:rPr>
          <w:rFonts w:ascii="Palatino Linotype" w:hAnsi="Palatino Linotype"/>
          <w:sz w:val="24"/>
          <w:szCs w:val="24"/>
        </w:rPr>
        <w:lastRenderedPageBreak/>
        <w:t>developed resources to support effective practices in clinical legal education.</w:t>
      </w:r>
      <w:r w:rsidRPr="005A1689">
        <w:rPr>
          <w:rStyle w:val="FootnoteReference"/>
          <w:rFonts w:ascii="Palatino Linotype" w:hAnsi="Palatino Linotype"/>
          <w:sz w:val="24"/>
          <w:szCs w:val="24"/>
        </w:rPr>
        <w:footnoteReference w:id="11"/>
      </w:r>
      <w:r w:rsidR="00FA6030" w:rsidRPr="005A1689">
        <w:rPr>
          <w:rFonts w:ascii="Palatino Linotype" w:hAnsi="Palatino Linotype"/>
          <w:sz w:val="24"/>
          <w:szCs w:val="24"/>
        </w:rPr>
        <w:t xml:space="preserve"> Adrian was the leader of this ambitious project </w:t>
      </w:r>
      <w:r w:rsidR="000808BB" w:rsidRPr="005A1689">
        <w:rPr>
          <w:rFonts w:ascii="Palatino Linotype" w:hAnsi="Palatino Linotype"/>
          <w:iCs/>
          <w:sz w:val="24"/>
          <w:szCs w:val="24"/>
        </w:rPr>
        <w:t>to develop standards or recommended practices (“Best Practices”) for effective clinical legal education in Australia both to improve the delivery of clinical legal education and to assist in the renewal of University law curricula.</w:t>
      </w:r>
      <w:r w:rsidR="000808BB" w:rsidRPr="005A1689">
        <w:rPr>
          <w:rFonts w:ascii="Palatino Linotype" w:hAnsi="Palatino Linotype"/>
          <w:i/>
          <w:sz w:val="24"/>
          <w:szCs w:val="24"/>
        </w:rPr>
        <w:t xml:space="preserve">  </w:t>
      </w:r>
    </w:p>
    <w:p w14:paraId="613E8BC8" w14:textId="5AC8C261" w:rsidR="00BA506F" w:rsidRPr="005A1689" w:rsidRDefault="00BA506F" w:rsidP="005A1689">
      <w:pPr>
        <w:spacing w:line="480" w:lineRule="auto"/>
        <w:jc w:val="both"/>
        <w:rPr>
          <w:rFonts w:ascii="Palatino Linotype" w:hAnsi="Palatino Linotype"/>
          <w:sz w:val="24"/>
          <w:szCs w:val="24"/>
        </w:rPr>
      </w:pPr>
      <w:r w:rsidRPr="005A1689">
        <w:rPr>
          <w:rFonts w:ascii="Palatino Linotype" w:hAnsi="Palatino Linotype"/>
          <w:sz w:val="24"/>
          <w:szCs w:val="24"/>
        </w:rPr>
        <w:t xml:space="preserve">Adrian had to adjust his </w:t>
      </w:r>
      <w:r w:rsidR="00D41093" w:rsidRPr="005A1689">
        <w:rPr>
          <w:rFonts w:ascii="Palatino Linotype" w:hAnsi="Palatino Linotype"/>
          <w:sz w:val="24"/>
          <w:szCs w:val="24"/>
        </w:rPr>
        <w:t xml:space="preserve">approach to leading the Best Practices Project. </w:t>
      </w:r>
      <w:r w:rsidR="00A849E5" w:rsidRPr="005A1689">
        <w:rPr>
          <w:rFonts w:ascii="Palatino Linotype" w:hAnsi="Palatino Linotype"/>
          <w:sz w:val="24"/>
          <w:szCs w:val="24"/>
        </w:rPr>
        <w:t>It became clear early on that h</w:t>
      </w:r>
      <w:r w:rsidR="00D41093" w:rsidRPr="005A1689">
        <w:rPr>
          <w:rFonts w:ascii="Palatino Linotype" w:hAnsi="Palatino Linotype"/>
          <w:sz w:val="24"/>
          <w:szCs w:val="24"/>
        </w:rPr>
        <w:t>e had hoped we would develop a set of standard</w:t>
      </w:r>
      <w:r w:rsidRPr="005A1689">
        <w:rPr>
          <w:rFonts w:ascii="Palatino Linotype" w:hAnsi="Palatino Linotype"/>
          <w:sz w:val="24"/>
          <w:szCs w:val="24"/>
        </w:rPr>
        <w:t>s</w:t>
      </w:r>
      <w:r w:rsidR="00D41093" w:rsidRPr="005A1689">
        <w:rPr>
          <w:rFonts w:ascii="Palatino Linotype" w:hAnsi="Palatino Linotype"/>
          <w:sz w:val="24"/>
          <w:szCs w:val="24"/>
        </w:rPr>
        <w:t xml:space="preserve"> </w:t>
      </w:r>
      <w:r w:rsidR="00A849E5" w:rsidRPr="005A1689">
        <w:rPr>
          <w:rFonts w:ascii="Palatino Linotype" w:hAnsi="Palatino Linotype"/>
          <w:sz w:val="24"/>
          <w:szCs w:val="24"/>
        </w:rPr>
        <w:t xml:space="preserve">to </w:t>
      </w:r>
      <w:proofErr w:type="gramStart"/>
      <w:r w:rsidR="00A849E5" w:rsidRPr="005A1689">
        <w:rPr>
          <w:rFonts w:ascii="Palatino Linotype" w:hAnsi="Palatino Linotype"/>
          <w:sz w:val="24"/>
          <w:szCs w:val="24"/>
        </w:rPr>
        <w:t xml:space="preserve">be </w:t>
      </w:r>
      <w:r w:rsidR="00DD0FC4" w:rsidRPr="005A1689">
        <w:rPr>
          <w:rFonts w:ascii="Palatino Linotype" w:hAnsi="Palatino Linotype"/>
          <w:sz w:val="24"/>
          <w:szCs w:val="24"/>
        </w:rPr>
        <w:t>met</w:t>
      </w:r>
      <w:proofErr w:type="gramEnd"/>
      <w:r w:rsidR="00DD0FC4" w:rsidRPr="005A1689">
        <w:rPr>
          <w:rFonts w:ascii="Palatino Linotype" w:hAnsi="Palatino Linotype"/>
          <w:sz w:val="24"/>
          <w:szCs w:val="24"/>
        </w:rPr>
        <w:t xml:space="preserve"> by </w:t>
      </w:r>
      <w:r w:rsidR="00A849E5" w:rsidRPr="005A1689">
        <w:rPr>
          <w:rFonts w:ascii="Palatino Linotype" w:hAnsi="Palatino Linotype"/>
          <w:sz w:val="24"/>
          <w:szCs w:val="24"/>
        </w:rPr>
        <w:t xml:space="preserve">all clinical programs. Other members of the team (me included) saw our aim as providing guidance through the identification of effective practices </w:t>
      </w:r>
      <w:r w:rsidR="00D41093" w:rsidRPr="005A1689">
        <w:rPr>
          <w:rFonts w:ascii="Palatino Linotype" w:hAnsi="Palatino Linotype"/>
          <w:sz w:val="24"/>
          <w:szCs w:val="24"/>
        </w:rPr>
        <w:t xml:space="preserve">that </w:t>
      </w:r>
      <w:r w:rsidR="00A849E5" w:rsidRPr="005A1689">
        <w:rPr>
          <w:rFonts w:ascii="Palatino Linotype" w:hAnsi="Palatino Linotype"/>
          <w:sz w:val="24"/>
          <w:szCs w:val="24"/>
        </w:rPr>
        <w:t xml:space="preserve">programs should </w:t>
      </w:r>
      <w:r w:rsidR="00DD0FC4" w:rsidRPr="005A1689">
        <w:rPr>
          <w:rFonts w:ascii="Palatino Linotype" w:hAnsi="Palatino Linotype"/>
          <w:sz w:val="24"/>
          <w:szCs w:val="24"/>
        </w:rPr>
        <w:t xml:space="preserve">consider </w:t>
      </w:r>
      <w:r w:rsidR="00A849E5" w:rsidRPr="005A1689">
        <w:rPr>
          <w:rFonts w:ascii="Palatino Linotype" w:hAnsi="Palatino Linotype"/>
          <w:sz w:val="24"/>
          <w:szCs w:val="24"/>
        </w:rPr>
        <w:t>adopt</w:t>
      </w:r>
      <w:r w:rsidR="00DD0FC4" w:rsidRPr="005A1689">
        <w:rPr>
          <w:rFonts w:ascii="Palatino Linotype" w:hAnsi="Palatino Linotype"/>
          <w:sz w:val="24"/>
          <w:szCs w:val="24"/>
        </w:rPr>
        <w:t>ing</w:t>
      </w:r>
      <w:r w:rsidR="00A849E5" w:rsidRPr="005A1689">
        <w:rPr>
          <w:rFonts w:ascii="Palatino Linotype" w:hAnsi="Palatino Linotype"/>
          <w:sz w:val="24"/>
          <w:szCs w:val="24"/>
        </w:rPr>
        <w:t>. I could see the way that it was a challenge for Adrian to take this different approach and I was impressed that he managed to do so. I</w:t>
      </w:r>
      <w:r w:rsidRPr="005A1689">
        <w:rPr>
          <w:rFonts w:ascii="Palatino Linotype" w:hAnsi="Palatino Linotype"/>
          <w:sz w:val="24"/>
          <w:szCs w:val="24"/>
        </w:rPr>
        <w:t>t became a consensus-driven project</w:t>
      </w:r>
      <w:r w:rsidR="00DB305E" w:rsidRPr="005A1689">
        <w:rPr>
          <w:rFonts w:ascii="Palatino Linotype" w:hAnsi="Palatino Linotype"/>
          <w:sz w:val="24"/>
          <w:szCs w:val="24"/>
        </w:rPr>
        <w:t xml:space="preserve"> with every team member having lots of ideas and plenty to say</w:t>
      </w:r>
      <w:r w:rsidR="00A849E5" w:rsidRPr="005A1689">
        <w:rPr>
          <w:rFonts w:ascii="Palatino Linotype" w:hAnsi="Palatino Linotype"/>
          <w:sz w:val="24"/>
          <w:szCs w:val="24"/>
        </w:rPr>
        <w:t>.</w:t>
      </w:r>
      <w:r w:rsidR="00DB305E" w:rsidRPr="005A1689">
        <w:rPr>
          <w:rFonts w:ascii="Palatino Linotype" w:hAnsi="Palatino Linotype"/>
          <w:sz w:val="24"/>
          <w:szCs w:val="24"/>
        </w:rPr>
        <w:t xml:space="preserve"> Hard work but productive. At one team meeting, Adrian asked ‘When are we going to get to my pet thing?</w:t>
      </w:r>
      <w:proofErr w:type="gramStart"/>
      <w:r w:rsidR="00DB305E" w:rsidRPr="005A1689">
        <w:rPr>
          <w:rFonts w:ascii="Palatino Linotype" w:hAnsi="Palatino Linotype"/>
          <w:sz w:val="24"/>
          <w:szCs w:val="24"/>
        </w:rPr>
        <w:t>’.</w:t>
      </w:r>
      <w:proofErr w:type="gramEnd"/>
      <w:r w:rsidR="00DB305E" w:rsidRPr="005A1689">
        <w:rPr>
          <w:rFonts w:ascii="Palatino Linotype" w:hAnsi="Palatino Linotype"/>
          <w:sz w:val="24"/>
          <w:szCs w:val="24"/>
        </w:rPr>
        <w:t xml:space="preserve"> </w:t>
      </w:r>
      <w:proofErr w:type="gramStart"/>
      <w:r w:rsidR="00DB305E" w:rsidRPr="005A1689">
        <w:rPr>
          <w:rFonts w:ascii="Palatino Linotype" w:hAnsi="Palatino Linotype"/>
          <w:sz w:val="24"/>
          <w:szCs w:val="24"/>
        </w:rPr>
        <w:t>I’ve</w:t>
      </w:r>
      <w:proofErr w:type="gramEnd"/>
      <w:r w:rsidR="00DB305E" w:rsidRPr="005A1689">
        <w:rPr>
          <w:rFonts w:ascii="Palatino Linotype" w:hAnsi="Palatino Linotype"/>
          <w:sz w:val="24"/>
          <w:szCs w:val="24"/>
        </w:rPr>
        <w:t xml:space="preserve"> enjoyed using that phrase in subsequent discussions. </w:t>
      </w:r>
    </w:p>
    <w:p w14:paraId="59A6EBE1" w14:textId="1D47F2C5" w:rsidR="00F12F1B" w:rsidRPr="005A1689" w:rsidRDefault="00A849E5" w:rsidP="005A1689">
      <w:pPr>
        <w:spacing w:line="480" w:lineRule="auto"/>
        <w:jc w:val="both"/>
        <w:rPr>
          <w:rFonts w:ascii="Palatino Linotype" w:hAnsi="Palatino Linotype"/>
          <w:sz w:val="24"/>
          <w:szCs w:val="24"/>
        </w:rPr>
      </w:pPr>
      <w:r w:rsidRPr="005A1689">
        <w:rPr>
          <w:rFonts w:ascii="Palatino Linotype" w:hAnsi="Palatino Linotype"/>
          <w:sz w:val="24"/>
          <w:szCs w:val="24"/>
        </w:rPr>
        <w:t xml:space="preserve">We developed a comprehensive set of </w:t>
      </w:r>
      <w:r w:rsidR="00FA6030" w:rsidRPr="005A1689">
        <w:rPr>
          <w:rFonts w:ascii="Palatino Linotype" w:hAnsi="Palatino Linotype"/>
          <w:sz w:val="24"/>
          <w:szCs w:val="24"/>
        </w:rPr>
        <w:t>best practices</w:t>
      </w:r>
      <w:r w:rsidRPr="005A1689">
        <w:rPr>
          <w:rFonts w:ascii="Palatino Linotype" w:hAnsi="Palatino Linotype"/>
          <w:sz w:val="24"/>
          <w:szCs w:val="24"/>
        </w:rPr>
        <w:t>,</w:t>
      </w:r>
      <w:r w:rsidR="00FA6030" w:rsidRPr="005A1689">
        <w:rPr>
          <w:rFonts w:ascii="Palatino Linotype" w:hAnsi="Palatino Linotype"/>
          <w:sz w:val="24"/>
          <w:szCs w:val="24"/>
        </w:rPr>
        <w:t xml:space="preserve"> organised under seven themes comprising </w:t>
      </w:r>
      <w:r w:rsidR="00FA6030" w:rsidRPr="005A1689">
        <w:rPr>
          <w:rFonts w:ascii="Palatino Linotype" w:hAnsi="Palatino Linotype"/>
          <w:i/>
          <w:iCs/>
          <w:sz w:val="24"/>
          <w:szCs w:val="24"/>
        </w:rPr>
        <w:t xml:space="preserve">Course Design, Law in Context in a Clinical Setting, Reflective Student Learning, Assessment, Supervision, Staff </w:t>
      </w:r>
      <w:r w:rsidR="00FA6030" w:rsidRPr="005A1689">
        <w:rPr>
          <w:rFonts w:ascii="Palatino Linotype" w:hAnsi="Palatino Linotype"/>
          <w:sz w:val="24"/>
          <w:szCs w:val="24"/>
        </w:rPr>
        <w:t xml:space="preserve">and </w:t>
      </w:r>
      <w:r w:rsidR="00FA6030" w:rsidRPr="005A1689">
        <w:rPr>
          <w:rFonts w:ascii="Palatino Linotype" w:hAnsi="Palatino Linotype"/>
          <w:i/>
          <w:iCs/>
          <w:sz w:val="24"/>
          <w:szCs w:val="24"/>
        </w:rPr>
        <w:t>Infrastructure</w:t>
      </w:r>
      <w:r w:rsidR="00FA6030" w:rsidRPr="005A1689">
        <w:rPr>
          <w:rFonts w:ascii="Palatino Linotype" w:hAnsi="Palatino Linotype"/>
          <w:sz w:val="24"/>
          <w:szCs w:val="24"/>
        </w:rPr>
        <w:t>.</w:t>
      </w:r>
      <w:r w:rsidR="00170FB8" w:rsidRPr="005A1689">
        <w:rPr>
          <w:rFonts w:ascii="Palatino Linotype" w:hAnsi="Palatino Linotype"/>
          <w:sz w:val="24"/>
          <w:szCs w:val="24"/>
        </w:rPr>
        <w:t xml:space="preserve"> </w:t>
      </w:r>
      <w:proofErr w:type="gramStart"/>
      <w:r w:rsidR="00170FB8" w:rsidRPr="005A1689">
        <w:rPr>
          <w:rFonts w:ascii="Palatino Linotype" w:hAnsi="Palatino Linotype"/>
          <w:sz w:val="24"/>
          <w:szCs w:val="24"/>
        </w:rPr>
        <w:t>The</w:t>
      </w:r>
      <w:r w:rsidR="00036592" w:rsidRPr="005A1689">
        <w:rPr>
          <w:rFonts w:ascii="Palatino Linotype" w:hAnsi="Palatino Linotype"/>
          <w:sz w:val="24"/>
          <w:szCs w:val="24"/>
        </w:rPr>
        <w:t>se</w:t>
      </w:r>
      <w:r w:rsidR="00170FB8" w:rsidRPr="005A1689">
        <w:rPr>
          <w:rFonts w:ascii="Palatino Linotype" w:hAnsi="Palatino Linotype"/>
          <w:sz w:val="24"/>
          <w:szCs w:val="24"/>
        </w:rPr>
        <w:t xml:space="preserve"> best practices </w:t>
      </w:r>
      <w:r w:rsidR="00C962E1" w:rsidRPr="005A1689">
        <w:rPr>
          <w:rFonts w:ascii="Palatino Linotype" w:hAnsi="Palatino Linotype"/>
          <w:sz w:val="24"/>
          <w:szCs w:val="24"/>
        </w:rPr>
        <w:t>were</w:t>
      </w:r>
      <w:r w:rsidR="00FA6030" w:rsidRPr="005A1689">
        <w:rPr>
          <w:rFonts w:ascii="Palatino Linotype" w:hAnsi="Palatino Linotype"/>
          <w:sz w:val="24"/>
          <w:szCs w:val="24"/>
        </w:rPr>
        <w:t xml:space="preserve"> endorse</w:t>
      </w:r>
      <w:r w:rsidR="00170FB8" w:rsidRPr="005A1689">
        <w:rPr>
          <w:rFonts w:ascii="Palatino Linotype" w:hAnsi="Palatino Linotype"/>
          <w:sz w:val="24"/>
          <w:szCs w:val="24"/>
        </w:rPr>
        <w:t>d</w:t>
      </w:r>
      <w:r w:rsidR="00FA6030" w:rsidRPr="005A1689">
        <w:rPr>
          <w:rFonts w:ascii="Palatino Linotype" w:hAnsi="Palatino Linotype"/>
          <w:sz w:val="24"/>
          <w:szCs w:val="24"/>
        </w:rPr>
        <w:t xml:space="preserve"> by </w:t>
      </w:r>
      <w:r w:rsidR="00170FB8" w:rsidRPr="005A1689">
        <w:rPr>
          <w:rFonts w:ascii="Palatino Linotype" w:hAnsi="Palatino Linotype"/>
          <w:sz w:val="24"/>
          <w:szCs w:val="24"/>
        </w:rPr>
        <w:t xml:space="preserve">the </w:t>
      </w:r>
      <w:r w:rsidR="00FA6030" w:rsidRPr="005A1689">
        <w:rPr>
          <w:rFonts w:ascii="Palatino Linotype" w:hAnsi="Palatino Linotype"/>
          <w:sz w:val="24"/>
          <w:szCs w:val="24"/>
        </w:rPr>
        <w:t>C</w:t>
      </w:r>
      <w:r w:rsidR="00170FB8" w:rsidRPr="005A1689">
        <w:rPr>
          <w:rFonts w:ascii="Palatino Linotype" w:hAnsi="Palatino Linotype"/>
          <w:sz w:val="24"/>
          <w:szCs w:val="24"/>
        </w:rPr>
        <w:t xml:space="preserve">ouncil of </w:t>
      </w:r>
      <w:r w:rsidR="00FA6030" w:rsidRPr="005A1689">
        <w:rPr>
          <w:rFonts w:ascii="Palatino Linotype" w:hAnsi="Palatino Linotype"/>
          <w:sz w:val="24"/>
          <w:szCs w:val="24"/>
        </w:rPr>
        <w:t>A</w:t>
      </w:r>
      <w:r w:rsidR="00170FB8" w:rsidRPr="005A1689">
        <w:rPr>
          <w:rFonts w:ascii="Palatino Linotype" w:hAnsi="Palatino Linotype"/>
          <w:sz w:val="24"/>
          <w:szCs w:val="24"/>
        </w:rPr>
        <w:t xml:space="preserve">ustralian </w:t>
      </w:r>
      <w:r w:rsidR="00FA6030" w:rsidRPr="005A1689">
        <w:rPr>
          <w:rFonts w:ascii="Palatino Linotype" w:hAnsi="Palatino Linotype"/>
          <w:sz w:val="24"/>
          <w:szCs w:val="24"/>
        </w:rPr>
        <w:t>L</w:t>
      </w:r>
      <w:r w:rsidR="00170FB8" w:rsidRPr="005A1689">
        <w:rPr>
          <w:rFonts w:ascii="Palatino Linotype" w:hAnsi="Palatino Linotype"/>
          <w:sz w:val="24"/>
          <w:szCs w:val="24"/>
        </w:rPr>
        <w:t xml:space="preserve">aw </w:t>
      </w:r>
      <w:r w:rsidR="00FA6030" w:rsidRPr="005A1689">
        <w:rPr>
          <w:rFonts w:ascii="Palatino Linotype" w:hAnsi="Palatino Linotype"/>
          <w:sz w:val="24"/>
          <w:szCs w:val="24"/>
        </w:rPr>
        <w:t>D</w:t>
      </w:r>
      <w:r w:rsidR="00170FB8" w:rsidRPr="005A1689">
        <w:rPr>
          <w:rFonts w:ascii="Palatino Linotype" w:hAnsi="Palatino Linotype"/>
          <w:sz w:val="24"/>
          <w:szCs w:val="24"/>
        </w:rPr>
        <w:t>eans</w:t>
      </w:r>
      <w:proofErr w:type="gramEnd"/>
      <w:r w:rsidR="00C962E1" w:rsidRPr="005A1689">
        <w:rPr>
          <w:rFonts w:ascii="Palatino Linotype" w:hAnsi="Palatino Linotype"/>
          <w:sz w:val="24"/>
          <w:szCs w:val="24"/>
        </w:rPr>
        <w:t xml:space="preserve"> in November, 2012.</w:t>
      </w:r>
      <w:r w:rsidR="00C962E1" w:rsidRPr="005A1689">
        <w:rPr>
          <w:rStyle w:val="FootnoteReference"/>
          <w:rFonts w:ascii="Palatino Linotype" w:hAnsi="Palatino Linotype"/>
          <w:sz w:val="24"/>
          <w:szCs w:val="24"/>
        </w:rPr>
        <w:footnoteReference w:id="12"/>
      </w:r>
      <w:r w:rsidR="00C962E1" w:rsidRPr="005A1689">
        <w:rPr>
          <w:rFonts w:ascii="Palatino Linotype" w:hAnsi="Palatino Linotype"/>
          <w:sz w:val="24"/>
          <w:szCs w:val="24"/>
        </w:rPr>
        <w:t xml:space="preserve"> </w:t>
      </w:r>
      <w:r w:rsidR="00FA6030" w:rsidRPr="005A1689">
        <w:rPr>
          <w:rFonts w:ascii="Palatino Linotype" w:hAnsi="Palatino Linotype"/>
          <w:sz w:val="24"/>
          <w:szCs w:val="24"/>
        </w:rPr>
        <w:t xml:space="preserve">The project </w:t>
      </w:r>
      <w:r w:rsidR="00FA6030" w:rsidRPr="005A1689">
        <w:rPr>
          <w:rFonts w:ascii="Palatino Linotype" w:hAnsi="Palatino Linotype"/>
          <w:sz w:val="24"/>
          <w:szCs w:val="24"/>
        </w:rPr>
        <w:lastRenderedPageBreak/>
        <w:t xml:space="preserve">also generated a </w:t>
      </w:r>
      <w:proofErr w:type="gramStart"/>
      <w:r w:rsidR="00FA6030" w:rsidRPr="005A1689">
        <w:rPr>
          <w:rFonts w:ascii="Palatino Linotype" w:hAnsi="Palatino Linotype"/>
          <w:sz w:val="24"/>
          <w:szCs w:val="24"/>
        </w:rPr>
        <w:t>jointly-authored</w:t>
      </w:r>
      <w:proofErr w:type="gramEnd"/>
      <w:r w:rsidR="00FA6030" w:rsidRPr="005A1689">
        <w:rPr>
          <w:rFonts w:ascii="Palatino Linotype" w:hAnsi="Palatino Linotype"/>
          <w:sz w:val="24"/>
          <w:szCs w:val="24"/>
        </w:rPr>
        <w:t xml:space="preserve"> book, </w:t>
      </w:r>
      <w:r w:rsidR="00FA6030" w:rsidRPr="005A1689">
        <w:rPr>
          <w:rFonts w:ascii="Palatino Linotype" w:hAnsi="Palatino Linotype"/>
          <w:i/>
          <w:iCs/>
          <w:sz w:val="24"/>
          <w:szCs w:val="24"/>
        </w:rPr>
        <w:t>Australian Clinical Legal Education</w:t>
      </w:r>
      <w:r w:rsidR="00FA6030" w:rsidRPr="005A1689">
        <w:rPr>
          <w:rFonts w:ascii="Palatino Linotype" w:hAnsi="Palatino Linotype"/>
          <w:sz w:val="24"/>
          <w:szCs w:val="24"/>
        </w:rPr>
        <w:t>.</w:t>
      </w:r>
      <w:r w:rsidR="00FA6030" w:rsidRPr="005A1689">
        <w:rPr>
          <w:rStyle w:val="FootnoteReference"/>
          <w:rFonts w:ascii="Palatino Linotype" w:hAnsi="Palatino Linotype"/>
          <w:sz w:val="24"/>
          <w:szCs w:val="24"/>
        </w:rPr>
        <w:footnoteReference w:id="13"/>
      </w:r>
      <w:r w:rsidR="00FA6030" w:rsidRPr="005A1689">
        <w:rPr>
          <w:rFonts w:ascii="Palatino Linotype" w:hAnsi="Palatino Linotype"/>
          <w:sz w:val="24"/>
          <w:szCs w:val="24"/>
        </w:rPr>
        <w:t xml:space="preserve"> </w:t>
      </w:r>
      <w:r w:rsidR="00D41093" w:rsidRPr="005A1689">
        <w:rPr>
          <w:rFonts w:ascii="Palatino Linotype" w:hAnsi="Palatino Linotype"/>
          <w:sz w:val="24"/>
          <w:szCs w:val="24"/>
        </w:rPr>
        <w:t>Adrian’s role was once again important here</w:t>
      </w:r>
      <w:r w:rsidR="00DF78B6" w:rsidRPr="005A1689">
        <w:rPr>
          <w:rFonts w:ascii="Palatino Linotype" w:hAnsi="Palatino Linotype"/>
          <w:sz w:val="24"/>
          <w:szCs w:val="24"/>
        </w:rPr>
        <w:t xml:space="preserve"> as we moved to share more of what we had learnt through the project. </w:t>
      </w:r>
      <w:r w:rsidR="00D41093" w:rsidRPr="005A1689">
        <w:rPr>
          <w:rFonts w:ascii="Palatino Linotype" w:hAnsi="Palatino Linotype"/>
          <w:sz w:val="24"/>
          <w:szCs w:val="24"/>
        </w:rPr>
        <w:t xml:space="preserve"> </w:t>
      </w:r>
    </w:p>
    <w:p w14:paraId="637A0438" w14:textId="59C35CDC" w:rsidR="00054904" w:rsidRPr="005A1689" w:rsidRDefault="00FA6030" w:rsidP="005A1689">
      <w:pPr>
        <w:spacing w:line="480" w:lineRule="auto"/>
        <w:jc w:val="both"/>
        <w:rPr>
          <w:rFonts w:ascii="Palatino Linotype" w:hAnsi="Palatino Linotype"/>
          <w:b/>
          <w:bCs/>
          <w:i/>
          <w:iCs/>
          <w:sz w:val="24"/>
          <w:szCs w:val="24"/>
        </w:rPr>
      </w:pPr>
      <w:r w:rsidRPr="005A1689">
        <w:rPr>
          <w:rFonts w:ascii="Palatino Linotype" w:hAnsi="Palatino Linotype"/>
          <w:b/>
          <w:bCs/>
          <w:i/>
          <w:iCs/>
          <w:sz w:val="24"/>
          <w:szCs w:val="24"/>
        </w:rPr>
        <w:t>T</w:t>
      </w:r>
      <w:r w:rsidR="00054904" w:rsidRPr="005A1689">
        <w:rPr>
          <w:rFonts w:ascii="Palatino Linotype" w:hAnsi="Palatino Linotype"/>
          <w:b/>
          <w:bCs/>
          <w:i/>
          <w:iCs/>
          <w:sz w:val="24"/>
          <w:szCs w:val="24"/>
        </w:rPr>
        <w:t xml:space="preserve">he </w:t>
      </w:r>
      <w:r w:rsidRPr="005A1689">
        <w:rPr>
          <w:rFonts w:ascii="Palatino Linotype" w:hAnsi="Palatino Linotype"/>
          <w:b/>
          <w:bCs/>
          <w:i/>
          <w:iCs/>
          <w:sz w:val="24"/>
          <w:szCs w:val="24"/>
        </w:rPr>
        <w:t xml:space="preserve">Monash </w:t>
      </w:r>
      <w:r w:rsidR="00054904" w:rsidRPr="005A1689">
        <w:rPr>
          <w:rFonts w:ascii="Palatino Linotype" w:hAnsi="Palatino Linotype"/>
          <w:b/>
          <w:bCs/>
          <w:i/>
          <w:iCs/>
          <w:sz w:val="24"/>
          <w:szCs w:val="24"/>
        </w:rPr>
        <w:t>Clinical Guarantee</w:t>
      </w:r>
    </w:p>
    <w:p w14:paraId="53F77C7A" w14:textId="67950FD9" w:rsidR="00587AEA" w:rsidRPr="005A1689" w:rsidRDefault="00587AEA" w:rsidP="005A1689">
      <w:pPr>
        <w:spacing w:line="480" w:lineRule="auto"/>
        <w:jc w:val="both"/>
        <w:rPr>
          <w:rFonts w:ascii="Palatino Linotype" w:hAnsi="Palatino Linotype"/>
          <w:sz w:val="24"/>
          <w:szCs w:val="24"/>
        </w:rPr>
      </w:pPr>
      <w:r w:rsidRPr="005A1689">
        <w:rPr>
          <w:rFonts w:ascii="Palatino Linotype" w:hAnsi="Palatino Linotype"/>
          <w:sz w:val="24"/>
          <w:szCs w:val="24"/>
        </w:rPr>
        <w:t xml:space="preserve">Monash </w:t>
      </w:r>
      <w:r w:rsidR="00CA62A9" w:rsidRPr="005A1689">
        <w:rPr>
          <w:rFonts w:ascii="Palatino Linotype" w:hAnsi="Palatino Linotype"/>
          <w:sz w:val="24"/>
          <w:szCs w:val="24"/>
        </w:rPr>
        <w:t xml:space="preserve">is in the midst of a major expansion of its clinical legal education program. We have </w:t>
      </w:r>
      <w:r w:rsidR="00D7581E" w:rsidRPr="005A1689">
        <w:rPr>
          <w:rFonts w:ascii="Palatino Linotype" w:hAnsi="Palatino Linotype"/>
          <w:sz w:val="24"/>
          <w:szCs w:val="24"/>
        </w:rPr>
        <w:t>introduced a Clinical Guarantee, assuring every law student that they will have an opportunity to participate in our clinical program if they so choose. We are the first Australian law school to do so</w:t>
      </w:r>
      <w:r w:rsidR="00CA62A9" w:rsidRPr="005A1689">
        <w:rPr>
          <w:rFonts w:ascii="Palatino Linotype" w:hAnsi="Palatino Linotype"/>
          <w:sz w:val="24"/>
          <w:szCs w:val="24"/>
        </w:rPr>
        <w:t xml:space="preserve"> and you can imagine that doing so has involved a range of opportunities and challenges. Monash is seeking to develop approaches to foster legal professionals and thinkers who will be adept in emerging local and global professional contexts</w:t>
      </w:r>
      <w:r w:rsidR="006A73F4" w:rsidRPr="005A1689">
        <w:rPr>
          <w:rFonts w:ascii="Palatino Linotype" w:hAnsi="Palatino Linotype"/>
          <w:sz w:val="24"/>
          <w:szCs w:val="24"/>
        </w:rPr>
        <w:t>. The</w:t>
      </w:r>
      <w:r w:rsidR="00CA62A9" w:rsidRPr="005A1689">
        <w:rPr>
          <w:rFonts w:ascii="Palatino Linotype" w:hAnsi="Palatino Linotype"/>
          <w:sz w:val="24"/>
          <w:szCs w:val="24"/>
        </w:rPr>
        <w:t xml:space="preserve"> clinical program </w:t>
      </w:r>
      <w:proofErr w:type="gramStart"/>
      <w:r w:rsidR="006A73F4" w:rsidRPr="005A1689">
        <w:rPr>
          <w:rFonts w:ascii="Palatino Linotype" w:hAnsi="Palatino Linotype"/>
          <w:sz w:val="24"/>
          <w:szCs w:val="24"/>
        </w:rPr>
        <w:t>has been identified</w:t>
      </w:r>
      <w:proofErr w:type="gramEnd"/>
      <w:r w:rsidR="006A73F4" w:rsidRPr="005A1689">
        <w:rPr>
          <w:rFonts w:ascii="Palatino Linotype" w:hAnsi="Palatino Linotype"/>
          <w:sz w:val="24"/>
          <w:szCs w:val="24"/>
        </w:rPr>
        <w:t xml:space="preserve"> </w:t>
      </w:r>
      <w:r w:rsidR="00CA62A9" w:rsidRPr="005A1689">
        <w:rPr>
          <w:rFonts w:ascii="Palatino Linotype" w:hAnsi="Palatino Linotype"/>
          <w:sz w:val="24"/>
          <w:szCs w:val="24"/>
        </w:rPr>
        <w:t xml:space="preserve">as </w:t>
      </w:r>
      <w:r w:rsidR="006A73F4" w:rsidRPr="005A1689">
        <w:rPr>
          <w:rFonts w:ascii="Palatino Linotype" w:hAnsi="Palatino Linotype"/>
          <w:sz w:val="24"/>
          <w:szCs w:val="24"/>
        </w:rPr>
        <w:t xml:space="preserve">having an important </w:t>
      </w:r>
      <w:r w:rsidR="00CA62A9" w:rsidRPr="005A1689">
        <w:rPr>
          <w:rFonts w:ascii="Palatino Linotype" w:hAnsi="Palatino Linotype"/>
          <w:sz w:val="24"/>
          <w:szCs w:val="24"/>
        </w:rPr>
        <w:t xml:space="preserve">role </w:t>
      </w:r>
      <w:r w:rsidR="006A73F4" w:rsidRPr="005A1689">
        <w:rPr>
          <w:rFonts w:ascii="Palatino Linotype" w:hAnsi="Palatino Linotype"/>
          <w:sz w:val="24"/>
          <w:szCs w:val="24"/>
        </w:rPr>
        <w:t xml:space="preserve">to play </w:t>
      </w:r>
      <w:r w:rsidR="00CA62A9" w:rsidRPr="005A1689">
        <w:rPr>
          <w:rFonts w:ascii="Palatino Linotype" w:hAnsi="Palatino Linotype"/>
          <w:sz w:val="24"/>
          <w:szCs w:val="24"/>
        </w:rPr>
        <w:t xml:space="preserve">in preparing students for the world of future legal work. </w:t>
      </w:r>
    </w:p>
    <w:p w14:paraId="0EEC5491" w14:textId="72143199" w:rsidR="00564480" w:rsidRPr="005A1689" w:rsidRDefault="00564480" w:rsidP="005A1689">
      <w:pPr>
        <w:spacing w:line="480" w:lineRule="auto"/>
        <w:jc w:val="both"/>
        <w:rPr>
          <w:rFonts w:ascii="Palatino Linotype" w:hAnsi="Palatino Linotype"/>
          <w:sz w:val="24"/>
          <w:szCs w:val="24"/>
        </w:rPr>
      </w:pPr>
      <w:r w:rsidRPr="005A1689">
        <w:rPr>
          <w:rFonts w:ascii="Palatino Linotype" w:hAnsi="Palatino Linotype"/>
          <w:sz w:val="24"/>
          <w:szCs w:val="24"/>
        </w:rPr>
        <w:t>The Faculty is implementing the Guarantee across 2018-2020. This involves a very substantial increase in the numbers of students able to participate in a clinical experience</w:t>
      </w:r>
      <w:r w:rsidR="006A73F4" w:rsidRPr="005A1689">
        <w:rPr>
          <w:rFonts w:ascii="Palatino Linotype" w:hAnsi="Palatino Linotype"/>
          <w:sz w:val="24"/>
          <w:szCs w:val="24"/>
        </w:rPr>
        <w:t xml:space="preserve">. We expect that by the end of 2020, more than 80% of students will take up this opportunity to participate before they complete their degree. We are expanding existing clinics as well as building a range of new partnerships and collaborations. </w:t>
      </w:r>
      <w:proofErr w:type="gramStart"/>
      <w:r w:rsidRPr="005A1689">
        <w:rPr>
          <w:rFonts w:ascii="Palatino Linotype" w:hAnsi="Palatino Linotype"/>
          <w:sz w:val="24"/>
          <w:szCs w:val="24"/>
        </w:rPr>
        <w:t>287</w:t>
      </w:r>
      <w:proofErr w:type="gramEnd"/>
      <w:r w:rsidRPr="005A1689">
        <w:rPr>
          <w:rFonts w:ascii="Palatino Linotype" w:hAnsi="Palatino Linotype"/>
          <w:sz w:val="24"/>
          <w:szCs w:val="24"/>
        </w:rPr>
        <w:t xml:space="preserve"> students were able to participate in a clinical unit in 2018 and 385 are projected to participate in 2019. This expansion in participation </w:t>
      </w:r>
      <w:proofErr w:type="gramStart"/>
      <w:r w:rsidRPr="005A1689">
        <w:rPr>
          <w:rFonts w:ascii="Palatino Linotype" w:hAnsi="Palatino Linotype"/>
          <w:sz w:val="24"/>
          <w:szCs w:val="24"/>
        </w:rPr>
        <w:t>has been enabled</w:t>
      </w:r>
      <w:proofErr w:type="gramEnd"/>
      <w:r w:rsidRPr="005A1689">
        <w:rPr>
          <w:rFonts w:ascii="Palatino Linotype" w:hAnsi="Palatino Linotype"/>
          <w:sz w:val="24"/>
          <w:szCs w:val="24"/>
        </w:rPr>
        <w:t xml:space="preserve"> by strong support from Monash University and its Law Faculty with extension of one of its key </w:t>
      </w:r>
      <w:r w:rsidRPr="005A1689">
        <w:rPr>
          <w:rFonts w:ascii="Palatino Linotype" w:hAnsi="Palatino Linotype"/>
          <w:sz w:val="24"/>
          <w:szCs w:val="24"/>
        </w:rPr>
        <w:lastRenderedPageBreak/>
        <w:t>clinic sites, Monash Law Clinics – Clayton, and the opening of a new clinic site in the Melbourne CBD, Monash Law Clinics - Melbourne.</w:t>
      </w:r>
    </w:p>
    <w:p w14:paraId="5BC904AA" w14:textId="11315082" w:rsidR="00BA506F" w:rsidRPr="005A1689" w:rsidRDefault="006A73F4" w:rsidP="005A1689">
      <w:pPr>
        <w:spacing w:line="480" w:lineRule="auto"/>
        <w:jc w:val="both"/>
        <w:rPr>
          <w:rFonts w:ascii="Palatino Linotype" w:hAnsi="Palatino Linotype"/>
          <w:sz w:val="24"/>
          <w:szCs w:val="24"/>
        </w:rPr>
      </w:pPr>
      <w:r w:rsidRPr="005A1689">
        <w:rPr>
          <w:rFonts w:ascii="Palatino Linotype" w:hAnsi="Palatino Linotype"/>
          <w:sz w:val="24"/>
          <w:szCs w:val="24"/>
        </w:rPr>
        <w:t xml:space="preserve">Adrian Evans was a key figure in the development of the Clinical Guarantee as an idea once </w:t>
      </w:r>
      <w:proofErr w:type="gramStart"/>
      <w:r w:rsidRPr="005A1689">
        <w:rPr>
          <w:rFonts w:ascii="Palatino Linotype" w:hAnsi="Palatino Linotype"/>
          <w:sz w:val="24"/>
          <w:szCs w:val="24"/>
        </w:rPr>
        <w:t>it was suggested by Peter Joy</w:t>
      </w:r>
      <w:proofErr w:type="gramEnd"/>
      <w:r w:rsidRPr="005A1689">
        <w:rPr>
          <w:rFonts w:ascii="Palatino Linotype" w:hAnsi="Palatino Linotype"/>
          <w:sz w:val="24"/>
          <w:szCs w:val="24"/>
        </w:rPr>
        <w:t xml:space="preserve"> when he visited Monash Law Faculty </w:t>
      </w:r>
      <w:r w:rsidR="00A23A86" w:rsidRPr="005A1689">
        <w:rPr>
          <w:rFonts w:ascii="Palatino Linotype" w:hAnsi="Palatino Linotype"/>
          <w:sz w:val="24"/>
          <w:szCs w:val="24"/>
        </w:rPr>
        <w:t xml:space="preserve">in 2016. </w:t>
      </w:r>
      <w:proofErr w:type="gramStart"/>
      <w:r w:rsidR="00A23A86" w:rsidRPr="005A1689">
        <w:rPr>
          <w:rFonts w:ascii="Palatino Linotype" w:hAnsi="Palatino Linotype"/>
          <w:sz w:val="24"/>
          <w:szCs w:val="24"/>
        </w:rPr>
        <w:t>Having now been given</w:t>
      </w:r>
      <w:proofErr w:type="gramEnd"/>
      <w:r w:rsidR="00A23A86" w:rsidRPr="005A1689">
        <w:rPr>
          <w:rFonts w:ascii="Palatino Linotype" w:hAnsi="Palatino Linotype"/>
          <w:sz w:val="24"/>
          <w:szCs w:val="24"/>
        </w:rPr>
        <w:t xml:space="preserve"> the opportunity to steer this ambitious project, I want to thank Adrian for having t</w:t>
      </w:r>
      <w:r w:rsidR="00BA506F" w:rsidRPr="005A1689">
        <w:rPr>
          <w:rFonts w:ascii="Palatino Linotype" w:hAnsi="Palatino Linotype"/>
          <w:sz w:val="24"/>
          <w:szCs w:val="24"/>
        </w:rPr>
        <w:t xml:space="preserve">he </w:t>
      </w:r>
      <w:r w:rsidR="00A23A86" w:rsidRPr="005A1689">
        <w:rPr>
          <w:rFonts w:ascii="Palatino Linotype" w:hAnsi="Palatino Linotype"/>
          <w:sz w:val="24"/>
          <w:szCs w:val="24"/>
        </w:rPr>
        <w:t xml:space="preserve">‘can do’ attitude and </w:t>
      </w:r>
      <w:r w:rsidR="00BA506F" w:rsidRPr="005A1689">
        <w:rPr>
          <w:rFonts w:ascii="Palatino Linotype" w:hAnsi="Palatino Linotype"/>
          <w:sz w:val="24"/>
          <w:szCs w:val="24"/>
        </w:rPr>
        <w:t>vision to pursue an ambitious project like the Clinical Guarantee.</w:t>
      </w:r>
      <w:r w:rsidR="00A23A86" w:rsidRPr="005A1689">
        <w:rPr>
          <w:rFonts w:ascii="Palatino Linotype" w:hAnsi="Palatino Linotype"/>
          <w:sz w:val="24"/>
          <w:szCs w:val="24"/>
        </w:rPr>
        <w:t xml:space="preserve"> Adrian had t</w:t>
      </w:r>
      <w:r w:rsidR="00BA506F" w:rsidRPr="005A1689">
        <w:rPr>
          <w:rFonts w:ascii="Palatino Linotype" w:hAnsi="Palatino Linotype"/>
          <w:sz w:val="24"/>
          <w:szCs w:val="24"/>
        </w:rPr>
        <w:t xml:space="preserve">he </w:t>
      </w:r>
      <w:r w:rsidR="00A23A86" w:rsidRPr="005A1689">
        <w:rPr>
          <w:rFonts w:ascii="Palatino Linotype" w:hAnsi="Palatino Linotype"/>
          <w:sz w:val="24"/>
          <w:szCs w:val="24"/>
        </w:rPr>
        <w:t xml:space="preserve">good </w:t>
      </w:r>
      <w:r w:rsidR="00BA506F" w:rsidRPr="005A1689">
        <w:rPr>
          <w:rFonts w:ascii="Palatino Linotype" w:hAnsi="Palatino Linotype"/>
          <w:sz w:val="24"/>
          <w:szCs w:val="24"/>
        </w:rPr>
        <w:t xml:space="preserve">sense to work closely with </w:t>
      </w:r>
      <w:r w:rsidR="00A23A86" w:rsidRPr="005A1689">
        <w:rPr>
          <w:rFonts w:ascii="Palatino Linotype" w:hAnsi="Palatino Linotype"/>
          <w:sz w:val="24"/>
          <w:szCs w:val="24"/>
        </w:rPr>
        <w:t xml:space="preserve">our Dean, </w:t>
      </w:r>
      <w:r w:rsidR="00BA506F" w:rsidRPr="005A1689">
        <w:rPr>
          <w:rFonts w:ascii="Palatino Linotype" w:hAnsi="Palatino Linotype"/>
          <w:sz w:val="24"/>
          <w:szCs w:val="24"/>
        </w:rPr>
        <w:t xml:space="preserve">Bryan </w:t>
      </w:r>
      <w:r w:rsidR="00A23A86" w:rsidRPr="005A1689">
        <w:rPr>
          <w:rFonts w:ascii="Palatino Linotype" w:hAnsi="Palatino Linotype"/>
          <w:sz w:val="24"/>
          <w:szCs w:val="24"/>
        </w:rPr>
        <w:t xml:space="preserve">Horrigan and the </w:t>
      </w:r>
      <w:r w:rsidR="00C368F5" w:rsidRPr="005A1689">
        <w:rPr>
          <w:rFonts w:ascii="Palatino Linotype" w:hAnsi="Palatino Linotype"/>
          <w:sz w:val="24"/>
          <w:szCs w:val="24"/>
        </w:rPr>
        <w:t xml:space="preserve">(then) </w:t>
      </w:r>
      <w:r w:rsidR="00A23A86" w:rsidRPr="005A1689">
        <w:rPr>
          <w:rFonts w:ascii="Palatino Linotype" w:hAnsi="Palatino Linotype"/>
          <w:sz w:val="24"/>
          <w:szCs w:val="24"/>
        </w:rPr>
        <w:t>Faculty Manager, Jane Prior</w:t>
      </w:r>
      <w:r w:rsidR="007C2FC7" w:rsidRPr="005A1689">
        <w:rPr>
          <w:rFonts w:ascii="Palatino Linotype" w:hAnsi="Palatino Linotype"/>
          <w:sz w:val="24"/>
          <w:szCs w:val="24"/>
        </w:rPr>
        <w:t>,</w:t>
      </w:r>
      <w:r w:rsidR="00A23A86" w:rsidRPr="005A1689">
        <w:rPr>
          <w:rFonts w:ascii="Palatino Linotype" w:hAnsi="Palatino Linotype"/>
          <w:sz w:val="24"/>
          <w:szCs w:val="24"/>
        </w:rPr>
        <w:t xml:space="preserve"> in developing the initial proposal</w:t>
      </w:r>
      <w:r w:rsidR="00BA506F" w:rsidRPr="005A1689">
        <w:rPr>
          <w:rFonts w:ascii="Palatino Linotype" w:hAnsi="Palatino Linotype"/>
          <w:sz w:val="24"/>
          <w:szCs w:val="24"/>
        </w:rPr>
        <w:t>.</w:t>
      </w:r>
      <w:r w:rsidR="00A23A86" w:rsidRPr="005A1689">
        <w:rPr>
          <w:rFonts w:ascii="Palatino Linotype" w:hAnsi="Palatino Linotype"/>
          <w:sz w:val="24"/>
          <w:szCs w:val="24"/>
        </w:rPr>
        <w:t xml:space="preserve"> </w:t>
      </w:r>
      <w:r w:rsidR="008963DC" w:rsidRPr="005A1689">
        <w:rPr>
          <w:rFonts w:ascii="Palatino Linotype" w:hAnsi="Palatino Linotype"/>
          <w:sz w:val="24"/>
          <w:szCs w:val="24"/>
        </w:rPr>
        <w:t xml:space="preserve">Since then, he has had the </w:t>
      </w:r>
      <w:r w:rsidR="00BA506F" w:rsidRPr="005A1689">
        <w:rPr>
          <w:rFonts w:ascii="Palatino Linotype" w:hAnsi="Palatino Linotype"/>
          <w:sz w:val="24"/>
          <w:szCs w:val="24"/>
        </w:rPr>
        <w:t xml:space="preserve">strength not to try to be a back seat driver. He has helped Melissa Fletcher and me in our efforts to juggle </w:t>
      </w:r>
      <w:r w:rsidR="0018158F" w:rsidRPr="005A1689">
        <w:rPr>
          <w:rFonts w:ascii="Palatino Linotype" w:hAnsi="Palatino Linotype"/>
          <w:sz w:val="24"/>
          <w:szCs w:val="24"/>
        </w:rPr>
        <w:t xml:space="preserve">an array of </w:t>
      </w:r>
      <w:r w:rsidR="00BA506F" w:rsidRPr="005A1689">
        <w:rPr>
          <w:rFonts w:ascii="Palatino Linotype" w:hAnsi="Palatino Linotype"/>
          <w:sz w:val="24"/>
          <w:szCs w:val="24"/>
        </w:rPr>
        <w:t>interests and agendas</w:t>
      </w:r>
      <w:r w:rsidR="008963DC" w:rsidRPr="005A1689">
        <w:rPr>
          <w:rFonts w:ascii="Palatino Linotype" w:hAnsi="Palatino Linotype"/>
          <w:sz w:val="24"/>
          <w:szCs w:val="24"/>
        </w:rPr>
        <w:t xml:space="preserve"> as we develop and implement this worthy project</w:t>
      </w:r>
      <w:r w:rsidR="00BA506F" w:rsidRPr="005A1689">
        <w:rPr>
          <w:rFonts w:ascii="Palatino Linotype" w:hAnsi="Palatino Linotype"/>
          <w:sz w:val="24"/>
          <w:szCs w:val="24"/>
        </w:rPr>
        <w:t xml:space="preserve">. </w:t>
      </w:r>
    </w:p>
    <w:p w14:paraId="49C4DD2D" w14:textId="77777777" w:rsidR="00BA506F" w:rsidRPr="005A1689" w:rsidRDefault="00BA506F" w:rsidP="005A1689">
      <w:pPr>
        <w:spacing w:line="480" w:lineRule="auto"/>
        <w:jc w:val="both"/>
        <w:rPr>
          <w:rFonts w:ascii="Palatino Linotype" w:hAnsi="Palatino Linotype"/>
          <w:sz w:val="24"/>
          <w:szCs w:val="24"/>
        </w:rPr>
      </w:pPr>
    </w:p>
    <w:p w14:paraId="2065E503" w14:textId="77777777" w:rsidR="00BA506F" w:rsidRPr="005A1689" w:rsidRDefault="00BA506F" w:rsidP="005A1689">
      <w:pPr>
        <w:spacing w:line="480" w:lineRule="auto"/>
        <w:jc w:val="both"/>
        <w:rPr>
          <w:rFonts w:ascii="Palatino Linotype" w:hAnsi="Palatino Linotype"/>
          <w:sz w:val="24"/>
          <w:szCs w:val="24"/>
        </w:rPr>
      </w:pPr>
    </w:p>
    <w:p w14:paraId="000F5985" w14:textId="77777777" w:rsidR="00D2352F" w:rsidRPr="005A1689" w:rsidRDefault="00D2352F" w:rsidP="005A1689">
      <w:pPr>
        <w:spacing w:line="480" w:lineRule="auto"/>
        <w:jc w:val="both"/>
        <w:rPr>
          <w:rFonts w:ascii="Palatino Linotype" w:hAnsi="Palatino Linotype"/>
          <w:sz w:val="24"/>
          <w:szCs w:val="24"/>
        </w:rPr>
      </w:pPr>
    </w:p>
    <w:sectPr w:rsidR="00D2352F" w:rsidRPr="005A1689" w:rsidSect="00053C45">
      <w:headerReference w:type="default" r:id="rId10"/>
      <w:footerReference w:type="even" r:id="rId11"/>
      <w:footerReference w:type="default" r:id="rId12"/>
      <w:pgSz w:w="11906" w:h="16838"/>
      <w:pgMar w:top="1440" w:right="1440" w:bottom="1440" w:left="1440" w:header="708" w:footer="708" w:gutter="0"/>
      <w:pgNumType w:start="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38580" w14:textId="77777777" w:rsidR="00DF41CA" w:rsidRDefault="00DF41CA" w:rsidP="007C556E">
      <w:pPr>
        <w:spacing w:line="240" w:lineRule="auto"/>
      </w:pPr>
      <w:r>
        <w:separator/>
      </w:r>
    </w:p>
  </w:endnote>
  <w:endnote w:type="continuationSeparator" w:id="0">
    <w:p w14:paraId="53E8C2A9" w14:textId="77777777" w:rsidR="00DF41CA" w:rsidRDefault="00DF41CA" w:rsidP="007C55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80A23" w14:textId="77777777" w:rsidR="00C368F5" w:rsidRDefault="00C368F5" w:rsidP="00D8201C">
    <w:pPr>
      <w:pStyle w:val="Footer"/>
      <w:framePr w:wrap="around" w:vAnchor="text" w:hAnchor="margin" w:xAlign="right" w:y="1"/>
      <w:rPr>
        <w:ins w:id="1" w:author="Kate Seear" w:date="2019-04-12T15:08:00Z"/>
        <w:rStyle w:val="PageNumber"/>
      </w:rPr>
    </w:pPr>
    <w:ins w:id="2" w:author="Kate Seear" w:date="2019-04-12T15:08:00Z">
      <w:r>
        <w:rPr>
          <w:rStyle w:val="PageNumber"/>
        </w:rPr>
        <w:fldChar w:fldCharType="begin"/>
      </w:r>
      <w:r>
        <w:rPr>
          <w:rStyle w:val="PageNumber"/>
        </w:rPr>
        <w:instrText xml:space="preserve">PAGE  </w:instrText>
      </w:r>
      <w:r>
        <w:rPr>
          <w:rStyle w:val="PageNumber"/>
        </w:rPr>
        <w:fldChar w:fldCharType="end"/>
      </w:r>
    </w:ins>
  </w:p>
  <w:p w14:paraId="2CEAC5EE" w14:textId="77777777" w:rsidR="00C368F5" w:rsidRDefault="00C368F5">
    <w:pPr>
      <w:pStyle w:val="Footer"/>
      <w:ind w:right="360"/>
      <w:pPrChange w:id="3" w:author="Kate Seear" w:date="2019-04-12T15:08: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017615"/>
      <w:docPartObj>
        <w:docPartGallery w:val="Page Numbers (Bottom of Page)"/>
        <w:docPartUnique/>
      </w:docPartObj>
    </w:sdtPr>
    <w:sdtEndPr>
      <w:rPr>
        <w:noProof/>
      </w:rPr>
    </w:sdtEndPr>
    <w:sdtContent>
      <w:p w14:paraId="5B06D89F" w14:textId="5CBA8904" w:rsidR="00053C45" w:rsidRDefault="00053C45">
        <w:pPr>
          <w:pStyle w:val="Footer"/>
          <w:jc w:val="center"/>
        </w:pPr>
        <w:r>
          <w:fldChar w:fldCharType="begin"/>
        </w:r>
        <w:r>
          <w:instrText xml:space="preserve"> PAGE   \* MERGEFORMAT </w:instrText>
        </w:r>
        <w:r>
          <w:fldChar w:fldCharType="separate"/>
        </w:r>
        <w:r w:rsidR="003B1E96">
          <w:rPr>
            <w:noProof/>
          </w:rPr>
          <w:t>44</w:t>
        </w:r>
        <w:r>
          <w:rPr>
            <w:noProof/>
          </w:rPr>
          <w:fldChar w:fldCharType="end"/>
        </w:r>
      </w:p>
    </w:sdtContent>
  </w:sdt>
  <w:p w14:paraId="318E7DA0" w14:textId="77777777" w:rsidR="00C368F5" w:rsidRDefault="00C368F5" w:rsidP="00CB68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FFEAE" w14:textId="77777777" w:rsidR="00DF41CA" w:rsidRDefault="00DF41CA" w:rsidP="007C556E">
      <w:pPr>
        <w:spacing w:line="240" w:lineRule="auto"/>
      </w:pPr>
      <w:r>
        <w:separator/>
      </w:r>
    </w:p>
  </w:footnote>
  <w:footnote w:type="continuationSeparator" w:id="0">
    <w:p w14:paraId="3FBE3964" w14:textId="77777777" w:rsidR="00DF41CA" w:rsidRDefault="00DF41CA" w:rsidP="007C556E">
      <w:pPr>
        <w:spacing w:line="240" w:lineRule="auto"/>
      </w:pPr>
      <w:r>
        <w:continuationSeparator/>
      </w:r>
    </w:p>
  </w:footnote>
  <w:footnote w:id="1">
    <w:p w14:paraId="13AA241A" w14:textId="0FF74AE0" w:rsidR="00DF41CA" w:rsidRPr="00F24B53" w:rsidRDefault="00DF41CA" w:rsidP="008857E2">
      <w:pPr>
        <w:pStyle w:val="FootnoteText"/>
        <w:jc w:val="both"/>
        <w:rPr>
          <w:rFonts w:ascii="Tahoma" w:hAnsi="Tahoma" w:cs="Tahoma"/>
        </w:rPr>
      </w:pPr>
      <w:r w:rsidRPr="00F24B53">
        <w:rPr>
          <w:rStyle w:val="FootnoteReference"/>
          <w:rFonts w:ascii="Tahoma" w:hAnsi="Tahoma" w:cs="Tahoma"/>
        </w:rPr>
        <w:footnoteRef/>
      </w:r>
      <w:r w:rsidRPr="00F24B53">
        <w:rPr>
          <w:rFonts w:ascii="Tahoma" w:hAnsi="Tahoma" w:cs="Tahoma"/>
        </w:rPr>
        <w:t xml:space="preserve"> </w:t>
      </w:r>
      <w:r>
        <w:rPr>
          <w:rFonts w:ascii="Tahoma" w:hAnsi="Tahoma" w:cs="Tahoma"/>
        </w:rPr>
        <w:t xml:space="preserve">Jeff Giddings, </w:t>
      </w:r>
      <w:r>
        <w:rPr>
          <w:rFonts w:ascii="Tahoma" w:hAnsi="Tahoma" w:cs="Tahoma"/>
          <w:i/>
        </w:rPr>
        <w:t xml:space="preserve">Promoting Justice </w:t>
      </w:r>
      <w:proofErr w:type="gramStart"/>
      <w:r>
        <w:rPr>
          <w:rFonts w:ascii="Tahoma" w:hAnsi="Tahoma" w:cs="Tahoma"/>
          <w:i/>
        </w:rPr>
        <w:t>Through</w:t>
      </w:r>
      <w:proofErr w:type="gramEnd"/>
      <w:r>
        <w:rPr>
          <w:rFonts w:ascii="Tahoma" w:hAnsi="Tahoma" w:cs="Tahoma"/>
          <w:i/>
        </w:rPr>
        <w:t xml:space="preserve"> Clinical Legal Education</w:t>
      </w:r>
      <w:r>
        <w:rPr>
          <w:rFonts w:ascii="Tahoma" w:hAnsi="Tahoma" w:cs="Tahoma"/>
        </w:rPr>
        <w:t>, Justice Press, 2013, Chapter 6.</w:t>
      </w:r>
    </w:p>
  </w:footnote>
  <w:footnote w:id="2">
    <w:p w14:paraId="4BC99AF5" w14:textId="49AE9A56" w:rsidR="00DF41CA" w:rsidRPr="00D26A41" w:rsidRDefault="00DF41CA">
      <w:pPr>
        <w:pStyle w:val="FootnoteText"/>
        <w:rPr>
          <w:rFonts w:ascii="Tahoma" w:hAnsi="Tahoma" w:cs="Tahoma"/>
        </w:rPr>
      </w:pPr>
      <w:r w:rsidRPr="00D26A41">
        <w:rPr>
          <w:rStyle w:val="FootnoteReference"/>
          <w:rFonts w:ascii="Tahoma" w:hAnsi="Tahoma" w:cs="Tahoma"/>
        </w:rPr>
        <w:footnoteRef/>
      </w:r>
      <w:r w:rsidRPr="00D26A41">
        <w:rPr>
          <w:rFonts w:ascii="Tahoma" w:hAnsi="Tahoma" w:cs="Tahoma"/>
        </w:rPr>
        <w:t xml:space="preserve"> </w:t>
      </w:r>
      <w:r>
        <w:rPr>
          <w:rFonts w:ascii="Tahoma" w:hAnsi="Tahoma" w:cs="Tahoma"/>
          <w:i/>
        </w:rPr>
        <w:t>Ibid</w:t>
      </w:r>
      <w:r>
        <w:rPr>
          <w:rFonts w:ascii="Tahoma" w:hAnsi="Tahoma" w:cs="Tahoma"/>
        </w:rPr>
        <w:t>, 188.</w:t>
      </w:r>
    </w:p>
  </w:footnote>
  <w:footnote w:id="3">
    <w:p w14:paraId="0137A642" w14:textId="069DF8E6" w:rsidR="00DF41CA" w:rsidRPr="003E7744" w:rsidRDefault="00DF41CA" w:rsidP="008857E2">
      <w:pPr>
        <w:pStyle w:val="FootnoteText"/>
        <w:jc w:val="both"/>
        <w:rPr>
          <w:rFonts w:ascii="Tahoma" w:hAnsi="Tahoma" w:cs="Tahoma"/>
        </w:rPr>
      </w:pPr>
      <w:r w:rsidRPr="003E7744">
        <w:rPr>
          <w:rStyle w:val="FootnoteReference"/>
          <w:rFonts w:ascii="Tahoma" w:hAnsi="Tahoma" w:cs="Tahoma"/>
        </w:rPr>
        <w:footnoteRef/>
      </w:r>
      <w:r w:rsidRPr="003E7744">
        <w:rPr>
          <w:rFonts w:ascii="Tahoma" w:hAnsi="Tahoma" w:cs="Tahoma"/>
        </w:rPr>
        <w:t xml:space="preserve"> </w:t>
      </w:r>
      <w:r w:rsidRPr="008963DC">
        <w:rPr>
          <w:rFonts w:ascii="Tahoma" w:hAnsi="Tahoma" w:cs="Tahoma"/>
          <w:i/>
        </w:rPr>
        <w:t>Ibid</w:t>
      </w:r>
      <w:r>
        <w:rPr>
          <w:rFonts w:ascii="Tahoma" w:hAnsi="Tahoma" w:cs="Tahoma"/>
        </w:rPr>
        <w:t>, 188-189.</w:t>
      </w:r>
    </w:p>
  </w:footnote>
  <w:footnote w:id="4">
    <w:p w14:paraId="10B900F4" w14:textId="77777777" w:rsidR="00DF41CA" w:rsidRPr="008B7794" w:rsidRDefault="00DF41CA" w:rsidP="000753CD">
      <w:pPr>
        <w:pStyle w:val="FootnoteText"/>
        <w:jc w:val="both"/>
        <w:rPr>
          <w:rFonts w:ascii="Tahoma" w:hAnsi="Tahoma" w:cs="Tahoma"/>
        </w:rPr>
      </w:pPr>
      <w:r w:rsidRPr="008B7794">
        <w:rPr>
          <w:rStyle w:val="FootnoteReference"/>
          <w:rFonts w:ascii="Tahoma" w:hAnsi="Tahoma" w:cs="Tahoma"/>
        </w:rPr>
        <w:footnoteRef/>
      </w:r>
      <w:r w:rsidRPr="008B7794">
        <w:rPr>
          <w:rFonts w:ascii="Tahoma" w:hAnsi="Tahoma" w:cs="Tahoma"/>
        </w:rPr>
        <w:t xml:space="preserve"> </w:t>
      </w:r>
      <w:r>
        <w:rPr>
          <w:rFonts w:ascii="Tahoma" w:hAnsi="Tahoma" w:cs="Tahoma"/>
        </w:rPr>
        <w:t xml:space="preserve">Adrian Evans, ‘Developing Socially Responsible lawyers’ (1990) 15(5) </w:t>
      </w:r>
      <w:r>
        <w:rPr>
          <w:rFonts w:ascii="Tahoma" w:hAnsi="Tahoma" w:cs="Tahoma"/>
          <w:i/>
        </w:rPr>
        <w:t>Legal Service Bulletin</w:t>
      </w:r>
      <w:r>
        <w:rPr>
          <w:rFonts w:ascii="Tahoma" w:hAnsi="Tahoma" w:cs="Tahoma"/>
        </w:rPr>
        <w:t xml:space="preserve"> 218, 219.</w:t>
      </w:r>
    </w:p>
  </w:footnote>
  <w:footnote w:id="5">
    <w:p w14:paraId="24862EF9" w14:textId="27E01396" w:rsidR="00DF41CA" w:rsidRPr="00D93B39" w:rsidRDefault="00DF41CA" w:rsidP="00702811">
      <w:pPr>
        <w:pStyle w:val="FootnoteText"/>
        <w:jc w:val="both"/>
        <w:rPr>
          <w:rFonts w:ascii="Tahoma" w:hAnsi="Tahoma" w:cs="Tahoma"/>
        </w:rPr>
      </w:pPr>
      <w:r w:rsidRPr="00D93B39">
        <w:rPr>
          <w:rStyle w:val="FootnoteReference"/>
          <w:rFonts w:ascii="Tahoma" w:hAnsi="Tahoma" w:cs="Tahoma"/>
        </w:rPr>
        <w:footnoteRef/>
      </w:r>
      <w:r w:rsidRPr="00D93B39">
        <w:rPr>
          <w:rFonts w:ascii="Tahoma" w:hAnsi="Tahoma" w:cs="Tahoma"/>
        </w:rPr>
        <w:t xml:space="preserve"> </w:t>
      </w:r>
      <w:r>
        <w:rPr>
          <w:rFonts w:ascii="Tahoma" w:hAnsi="Tahoma" w:cs="Tahoma"/>
        </w:rPr>
        <w:t>Giddings, note 1, 191.</w:t>
      </w:r>
    </w:p>
  </w:footnote>
  <w:footnote w:id="6">
    <w:p w14:paraId="4A91DFFE" w14:textId="246F2850" w:rsidR="00DF41CA" w:rsidRPr="00F85868" w:rsidRDefault="00DF41CA">
      <w:pPr>
        <w:pStyle w:val="FootnoteText"/>
        <w:rPr>
          <w:rFonts w:ascii="Tahoma" w:hAnsi="Tahoma" w:cs="Tahoma"/>
        </w:rPr>
      </w:pPr>
      <w:r w:rsidRPr="00F85868">
        <w:rPr>
          <w:rStyle w:val="FootnoteReference"/>
          <w:rFonts w:ascii="Tahoma" w:hAnsi="Tahoma" w:cs="Tahoma"/>
        </w:rPr>
        <w:footnoteRef/>
      </w:r>
      <w:r w:rsidRPr="00F85868">
        <w:rPr>
          <w:rFonts w:ascii="Tahoma" w:hAnsi="Tahoma" w:cs="Tahoma"/>
        </w:rPr>
        <w:t xml:space="preserve"> </w:t>
      </w:r>
      <w:r>
        <w:rPr>
          <w:rFonts w:ascii="Tahoma" w:hAnsi="Tahoma" w:cs="Tahoma"/>
          <w:i/>
        </w:rPr>
        <w:t>Ibid</w:t>
      </w:r>
      <w:r>
        <w:rPr>
          <w:rFonts w:ascii="Tahoma" w:hAnsi="Tahoma" w:cs="Tahoma"/>
        </w:rPr>
        <w:t xml:space="preserve">, Chapter </w:t>
      </w:r>
      <w:proofErr w:type="gramStart"/>
      <w:r>
        <w:rPr>
          <w:rFonts w:ascii="Tahoma" w:hAnsi="Tahoma" w:cs="Tahoma"/>
        </w:rPr>
        <w:t>Nine</w:t>
      </w:r>
      <w:proofErr w:type="gramEnd"/>
      <w:r>
        <w:rPr>
          <w:rFonts w:ascii="Tahoma" w:hAnsi="Tahoma" w:cs="Tahoma"/>
        </w:rPr>
        <w:t xml:space="preserve">, </w:t>
      </w:r>
      <w:r w:rsidRPr="00F07D5D">
        <w:rPr>
          <w:rFonts w:ascii="Tahoma" w:hAnsi="Tahoma" w:cs="Tahoma"/>
        </w:rPr>
        <w:t>footnotes 68</w:t>
      </w:r>
      <w:r>
        <w:rPr>
          <w:rFonts w:ascii="Tahoma" w:hAnsi="Tahoma" w:cs="Tahoma"/>
        </w:rPr>
        <w:t>-</w:t>
      </w:r>
      <w:r w:rsidRPr="00F07D5D">
        <w:rPr>
          <w:rFonts w:ascii="Tahoma" w:hAnsi="Tahoma" w:cs="Tahoma"/>
        </w:rPr>
        <w:t>73</w:t>
      </w:r>
      <w:r>
        <w:rPr>
          <w:rFonts w:ascii="Tahoma" w:hAnsi="Tahoma" w:cs="Tahoma"/>
        </w:rPr>
        <w:t xml:space="preserve"> for further details. </w:t>
      </w:r>
    </w:p>
  </w:footnote>
  <w:footnote w:id="7">
    <w:p w14:paraId="4AC4C5C6" w14:textId="77777777" w:rsidR="00DF41CA" w:rsidRPr="000F459E" w:rsidRDefault="00DF41CA" w:rsidP="000753CD">
      <w:pPr>
        <w:pStyle w:val="FootnoteText"/>
        <w:jc w:val="both"/>
        <w:rPr>
          <w:rFonts w:ascii="Tahoma" w:hAnsi="Tahoma" w:cs="Tahoma"/>
        </w:rPr>
      </w:pPr>
      <w:r w:rsidRPr="000F459E">
        <w:rPr>
          <w:rStyle w:val="FootnoteReference"/>
          <w:rFonts w:ascii="Tahoma" w:hAnsi="Tahoma" w:cs="Tahoma"/>
        </w:rPr>
        <w:footnoteRef/>
      </w:r>
      <w:r w:rsidRPr="000F459E">
        <w:rPr>
          <w:rFonts w:ascii="Tahoma" w:hAnsi="Tahoma" w:cs="Tahoma"/>
        </w:rPr>
        <w:t xml:space="preserve"> </w:t>
      </w:r>
      <w:r>
        <w:rPr>
          <w:rFonts w:ascii="Tahoma" w:hAnsi="Tahoma" w:cs="Tahoma"/>
        </w:rPr>
        <w:t xml:space="preserve">Jeff Giddings, ‘The Commonwealth Discovers Clinical Legal Education’ (1998) 23(3) </w:t>
      </w:r>
      <w:r>
        <w:rPr>
          <w:rFonts w:ascii="Tahoma" w:hAnsi="Tahoma" w:cs="Tahoma"/>
          <w:i/>
        </w:rPr>
        <w:t>Alternative Law Journal</w:t>
      </w:r>
      <w:r>
        <w:rPr>
          <w:rFonts w:ascii="Tahoma" w:hAnsi="Tahoma" w:cs="Tahoma"/>
        </w:rPr>
        <w:t xml:space="preserve"> 140. In relation to the operation of the FLAP, see</w:t>
      </w:r>
      <w:r w:rsidRPr="004768B2">
        <w:rPr>
          <w:rFonts w:ascii="Tahoma" w:hAnsi="Tahoma" w:cs="Tahoma"/>
        </w:rPr>
        <w:t xml:space="preserve"> </w:t>
      </w:r>
      <w:r>
        <w:rPr>
          <w:rFonts w:ascii="Tahoma" w:hAnsi="Tahoma" w:cs="Tahoma"/>
        </w:rPr>
        <w:t xml:space="preserve">Susan Campbell and Alan Ray, ‘Specialist Clinical Legal Education: An Australian Model’ (2003) </w:t>
      </w:r>
      <w:proofErr w:type="gramStart"/>
      <w:r>
        <w:rPr>
          <w:rFonts w:ascii="Tahoma" w:hAnsi="Tahoma" w:cs="Tahoma"/>
        </w:rPr>
        <w:t>3</w:t>
      </w:r>
      <w:proofErr w:type="gramEnd"/>
      <w:r>
        <w:rPr>
          <w:rFonts w:ascii="Tahoma" w:hAnsi="Tahoma" w:cs="Tahoma"/>
        </w:rPr>
        <w:t xml:space="preserve"> </w:t>
      </w:r>
      <w:r>
        <w:rPr>
          <w:rFonts w:ascii="Tahoma" w:hAnsi="Tahoma" w:cs="Tahoma"/>
          <w:i/>
        </w:rPr>
        <w:t>International Journal of Clinical Legal Education</w:t>
      </w:r>
      <w:r>
        <w:rPr>
          <w:rFonts w:ascii="Tahoma" w:hAnsi="Tahoma" w:cs="Tahoma"/>
        </w:rPr>
        <w:t xml:space="preserve"> 67.</w:t>
      </w:r>
    </w:p>
  </w:footnote>
  <w:footnote w:id="8">
    <w:p w14:paraId="16CE116D" w14:textId="77777777" w:rsidR="00DF41CA" w:rsidRPr="00377853" w:rsidRDefault="00DF41CA" w:rsidP="009F243A">
      <w:pPr>
        <w:pStyle w:val="FootnoteText"/>
        <w:jc w:val="both"/>
        <w:rPr>
          <w:rFonts w:ascii="Tahoma" w:hAnsi="Tahoma" w:cs="Tahoma"/>
        </w:rPr>
      </w:pPr>
      <w:r w:rsidRPr="00377853">
        <w:rPr>
          <w:rStyle w:val="FootnoteReference"/>
          <w:rFonts w:ascii="Tahoma" w:hAnsi="Tahoma" w:cs="Tahoma"/>
        </w:rPr>
        <w:footnoteRef/>
      </w:r>
      <w:r w:rsidRPr="00377853">
        <w:rPr>
          <w:rFonts w:ascii="Tahoma" w:hAnsi="Tahoma" w:cs="Tahoma"/>
        </w:rPr>
        <w:t xml:space="preserve"> A</w:t>
      </w:r>
      <w:r>
        <w:rPr>
          <w:rFonts w:ascii="Tahoma" w:hAnsi="Tahoma" w:cs="Tahoma"/>
        </w:rPr>
        <w:t>drian</w:t>
      </w:r>
      <w:r w:rsidRPr="00377853">
        <w:rPr>
          <w:rFonts w:ascii="Tahoma" w:hAnsi="Tahoma" w:cs="Tahoma"/>
        </w:rPr>
        <w:t xml:space="preserve"> Evans, ‘Specialised Clinical Legal Education Begins in Australia’ (1996) 21(2) </w:t>
      </w:r>
      <w:r w:rsidRPr="00377853">
        <w:rPr>
          <w:rFonts w:ascii="Tahoma" w:hAnsi="Tahoma" w:cs="Tahoma"/>
          <w:i/>
          <w:iCs/>
        </w:rPr>
        <w:t xml:space="preserve">Alternative Law Journal </w:t>
      </w:r>
      <w:r w:rsidRPr="00377853">
        <w:rPr>
          <w:rFonts w:ascii="Tahoma" w:hAnsi="Tahoma" w:cs="Tahoma"/>
        </w:rPr>
        <w:t>79.</w:t>
      </w:r>
    </w:p>
  </w:footnote>
  <w:footnote w:id="9">
    <w:p w14:paraId="7A7F32EC" w14:textId="60F5E2AB" w:rsidR="00DF41CA" w:rsidRPr="00F70443" w:rsidRDefault="00DF41CA" w:rsidP="009F243A">
      <w:pPr>
        <w:pStyle w:val="FootnoteText"/>
        <w:jc w:val="both"/>
        <w:rPr>
          <w:rFonts w:ascii="Tahoma" w:hAnsi="Tahoma" w:cs="Tahoma"/>
        </w:rPr>
      </w:pPr>
      <w:r w:rsidRPr="00F70443">
        <w:rPr>
          <w:rStyle w:val="FootnoteReference"/>
          <w:rFonts w:ascii="Tahoma" w:hAnsi="Tahoma" w:cs="Tahoma"/>
        </w:rPr>
        <w:footnoteRef/>
      </w:r>
      <w:r w:rsidRPr="00F70443">
        <w:rPr>
          <w:rFonts w:ascii="Tahoma" w:hAnsi="Tahoma" w:cs="Tahoma"/>
        </w:rPr>
        <w:t xml:space="preserve"> </w:t>
      </w:r>
      <w:r>
        <w:rPr>
          <w:rFonts w:ascii="Tahoma" w:hAnsi="Tahoma" w:cs="Tahoma"/>
        </w:rPr>
        <w:t xml:space="preserve">Fay </w:t>
      </w:r>
      <w:proofErr w:type="spellStart"/>
      <w:r>
        <w:rPr>
          <w:rFonts w:ascii="Tahoma" w:hAnsi="Tahoma" w:cs="Tahoma"/>
        </w:rPr>
        <w:t>Gertner</w:t>
      </w:r>
      <w:proofErr w:type="spellEnd"/>
      <w:r>
        <w:rPr>
          <w:rFonts w:ascii="Tahoma" w:hAnsi="Tahoma" w:cs="Tahoma"/>
        </w:rPr>
        <w:t xml:space="preserve"> and Carolyn Worth, ‘Compensating Sexual Assault Victims: The Development of a Specialist Legal Clinic’ in Bronwyn Naylor and Ross </w:t>
      </w:r>
      <w:proofErr w:type="spellStart"/>
      <w:r>
        <w:rPr>
          <w:rFonts w:ascii="Tahoma" w:hAnsi="Tahoma" w:cs="Tahoma"/>
        </w:rPr>
        <w:t>Hyams</w:t>
      </w:r>
      <w:proofErr w:type="spellEnd"/>
      <w:r>
        <w:rPr>
          <w:rFonts w:ascii="Tahoma" w:hAnsi="Tahoma" w:cs="Tahoma"/>
        </w:rPr>
        <w:t xml:space="preserve"> (</w:t>
      </w:r>
      <w:proofErr w:type="spellStart"/>
      <w:proofErr w:type="gramStart"/>
      <w:r>
        <w:rPr>
          <w:rFonts w:ascii="Tahoma" w:hAnsi="Tahoma" w:cs="Tahoma"/>
        </w:rPr>
        <w:t>eds</w:t>
      </w:r>
      <w:proofErr w:type="spellEnd"/>
      <w:proofErr w:type="gramEnd"/>
      <w:r>
        <w:rPr>
          <w:rFonts w:ascii="Tahoma" w:hAnsi="Tahoma" w:cs="Tahoma"/>
        </w:rPr>
        <w:t xml:space="preserve">), </w:t>
      </w:r>
      <w:r>
        <w:rPr>
          <w:rFonts w:ascii="Tahoma" w:hAnsi="Tahoma" w:cs="Tahoma"/>
          <w:i/>
        </w:rPr>
        <w:t xml:space="preserve">Innovation in Clinical Legal Education: Educating Lawyers for the Future </w:t>
      </w:r>
      <w:r>
        <w:rPr>
          <w:rFonts w:ascii="Tahoma" w:hAnsi="Tahoma" w:cs="Tahoma"/>
        </w:rPr>
        <w:t xml:space="preserve">(2007) 53. </w:t>
      </w:r>
    </w:p>
  </w:footnote>
  <w:footnote w:id="10">
    <w:p w14:paraId="4E70A395" w14:textId="77777777" w:rsidR="00DF41CA" w:rsidRPr="007D6389" w:rsidRDefault="00DF41CA" w:rsidP="009F243A">
      <w:pPr>
        <w:pStyle w:val="FootnoteText"/>
        <w:jc w:val="both"/>
        <w:rPr>
          <w:rFonts w:ascii="Tahoma" w:hAnsi="Tahoma" w:cs="Tahoma"/>
        </w:rPr>
      </w:pPr>
      <w:r w:rsidRPr="007D6389">
        <w:rPr>
          <w:rStyle w:val="FootnoteReference"/>
          <w:rFonts w:ascii="Tahoma" w:hAnsi="Tahoma" w:cs="Tahoma"/>
        </w:rPr>
        <w:footnoteRef/>
      </w:r>
      <w:r w:rsidRPr="007D6389">
        <w:rPr>
          <w:rFonts w:ascii="Tahoma" w:hAnsi="Tahoma" w:cs="Tahoma"/>
        </w:rPr>
        <w:t xml:space="preserve"> </w:t>
      </w:r>
      <w:r w:rsidRPr="00667B44">
        <w:rPr>
          <w:rFonts w:ascii="Tahoma" w:hAnsi="Tahoma" w:cs="Tahoma"/>
          <w:i/>
        </w:rPr>
        <w:t>Ibid</w:t>
      </w:r>
      <w:r>
        <w:rPr>
          <w:rFonts w:ascii="Tahoma" w:hAnsi="Tahoma" w:cs="Tahoma"/>
        </w:rPr>
        <w:t>.</w:t>
      </w:r>
    </w:p>
  </w:footnote>
  <w:footnote w:id="11">
    <w:p w14:paraId="78524D95" w14:textId="77777777" w:rsidR="00DF41CA" w:rsidRPr="00FA6030" w:rsidRDefault="00DF41CA" w:rsidP="000C1E68">
      <w:pPr>
        <w:pStyle w:val="FootnoteText"/>
        <w:rPr>
          <w:rFonts w:ascii="Tahoma" w:hAnsi="Tahoma" w:cs="Tahoma"/>
        </w:rPr>
      </w:pPr>
      <w:r w:rsidRPr="00FA6030">
        <w:rPr>
          <w:rStyle w:val="FootnoteReference"/>
          <w:rFonts w:ascii="Tahoma" w:hAnsi="Tahoma" w:cs="Tahoma"/>
        </w:rPr>
        <w:footnoteRef/>
      </w:r>
      <w:r w:rsidRPr="00FA6030">
        <w:rPr>
          <w:rFonts w:ascii="Tahoma" w:hAnsi="Tahoma" w:cs="Tahoma"/>
        </w:rPr>
        <w:t xml:space="preserve"> See Best Practices: Australian Clinical Legal Education: The Final Report of the Project, Strengthening Australian Legal Education by Integrating Clinical Experiences: Identifying and Supporting Effective Practices. Accessible at </w:t>
      </w:r>
      <w:hyperlink r:id="rId1" w:history="1">
        <w:r w:rsidRPr="00FA6030">
          <w:rPr>
            <w:rStyle w:val="Hyperlink"/>
            <w:rFonts w:ascii="Tahoma" w:hAnsi="Tahoma" w:cs="Tahoma"/>
          </w:rPr>
          <w:t>https://ltr.edu.au/</w:t>
        </w:r>
      </w:hyperlink>
    </w:p>
  </w:footnote>
  <w:footnote w:id="12">
    <w:p w14:paraId="702976A1" w14:textId="492DFB77" w:rsidR="00DF41CA" w:rsidRPr="00C962E1" w:rsidRDefault="00DF41CA">
      <w:pPr>
        <w:pStyle w:val="FootnoteText"/>
        <w:rPr>
          <w:rFonts w:ascii="Tahoma" w:hAnsi="Tahoma" w:cs="Tahoma"/>
        </w:rPr>
      </w:pPr>
      <w:r w:rsidRPr="00C962E1">
        <w:rPr>
          <w:rStyle w:val="FootnoteReference"/>
          <w:rFonts w:ascii="Tahoma" w:hAnsi="Tahoma" w:cs="Tahoma"/>
        </w:rPr>
        <w:footnoteRef/>
      </w:r>
      <w:r w:rsidRPr="00C962E1">
        <w:rPr>
          <w:rFonts w:ascii="Tahoma" w:hAnsi="Tahoma" w:cs="Tahoma"/>
        </w:rPr>
        <w:t xml:space="preserve"> </w:t>
      </w:r>
      <w:r w:rsidRPr="0018158F">
        <w:rPr>
          <w:rFonts w:ascii="Tahoma" w:hAnsi="Tahoma" w:cs="Tahoma"/>
          <w:i/>
        </w:rPr>
        <w:t>Ibid</w:t>
      </w:r>
      <w:r w:rsidRPr="00C962E1">
        <w:rPr>
          <w:rFonts w:ascii="Tahoma" w:hAnsi="Tahoma" w:cs="Tahoma"/>
        </w:rPr>
        <w:t xml:space="preserve">, </w:t>
      </w:r>
      <w:proofErr w:type="gramStart"/>
      <w:r w:rsidRPr="00C962E1">
        <w:rPr>
          <w:rFonts w:ascii="Tahoma" w:hAnsi="Tahoma" w:cs="Tahoma"/>
        </w:rPr>
        <w:t>7</w:t>
      </w:r>
      <w:proofErr w:type="gramEnd"/>
      <w:r w:rsidRPr="00C962E1">
        <w:rPr>
          <w:rFonts w:ascii="Tahoma" w:hAnsi="Tahoma" w:cs="Tahoma"/>
        </w:rPr>
        <w:t>.</w:t>
      </w:r>
    </w:p>
  </w:footnote>
  <w:footnote w:id="13">
    <w:p w14:paraId="0F5DF4B0" w14:textId="5224E817" w:rsidR="00DF41CA" w:rsidRPr="00C962E1" w:rsidRDefault="00DF41CA" w:rsidP="00C962E1">
      <w:pPr>
        <w:pStyle w:val="FootnoteText"/>
        <w:rPr>
          <w:rFonts w:ascii="Tahoma" w:hAnsi="Tahoma" w:cs="Tahoma"/>
          <w:bCs/>
        </w:rPr>
      </w:pPr>
      <w:r w:rsidRPr="00C962E1">
        <w:rPr>
          <w:rStyle w:val="FootnoteReference"/>
          <w:rFonts w:ascii="Tahoma" w:hAnsi="Tahoma" w:cs="Tahoma"/>
        </w:rPr>
        <w:footnoteRef/>
      </w:r>
      <w:r w:rsidRPr="00C962E1">
        <w:rPr>
          <w:rFonts w:ascii="Tahoma" w:hAnsi="Tahoma" w:cs="Tahoma"/>
        </w:rPr>
        <w:t xml:space="preserve"> Adrian Evans, Anna Cody, Anna Copeland, </w:t>
      </w:r>
      <w:r>
        <w:rPr>
          <w:rFonts w:ascii="Tahoma" w:hAnsi="Tahoma" w:cs="Tahoma"/>
        </w:rPr>
        <w:t xml:space="preserve">Jeff Giddings, </w:t>
      </w:r>
      <w:r w:rsidRPr="00C962E1">
        <w:rPr>
          <w:rFonts w:ascii="Tahoma" w:hAnsi="Tahoma" w:cs="Tahoma"/>
        </w:rPr>
        <w:t xml:space="preserve">Peter Joy, Mary Anne </w:t>
      </w:r>
      <w:proofErr w:type="spellStart"/>
      <w:r w:rsidRPr="00C962E1">
        <w:rPr>
          <w:rFonts w:ascii="Tahoma" w:hAnsi="Tahoma" w:cs="Tahoma"/>
        </w:rPr>
        <w:t>Noone</w:t>
      </w:r>
      <w:proofErr w:type="spellEnd"/>
      <w:r w:rsidRPr="00C962E1">
        <w:rPr>
          <w:rFonts w:ascii="Tahoma" w:hAnsi="Tahoma" w:cs="Tahoma"/>
        </w:rPr>
        <w:t xml:space="preserve"> &amp; Simon Rice</w:t>
      </w:r>
      <w:r w:rsidRPr="00C962E1">
        <w:rPr>
          <w:rFonts w:ascii="Tahoma" w:hAnsi="Tahoma" w:cs="Tahoma"/>
          <w:bCs/>
          <w:i/>
        </w:rPr>
        <w:t xml:space="preserve"> Australian Clinical Legal Education</w:t>
      </w:r>
      <w:r w:rsidRPr="00C962E1">
        <w:rPr>
          <w:rFonts w:ascii="Tahoma" w:hAnsi="Tahoma" w:cs="Tahoma"/>
          <w:bCs/>
        </w:rPr>
        <w:t>, ANU Press, 2017</w:t>
      </w:r>
      <w:r w:rsidRPr="00C962E1">
        <w:rPr>
          <w:rFonts w:ascii="Tahoma" w:hAnsi="Tahoma" w:cs="Tahoma"/>
        </w:rPr>
        <w:t>.</w:t>
      </w:r>
    </w:p>
    <w:p w14:paraId="095FFDB5" w14:textId="5E8A5AAA" w:rsidR="00DF41CA" w:rsidRDefault="00DF41C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7824" w14:textId="5C6940D8" w:rsidR="005A1689" w:rsidRPr="005A1689" w:rsidRDefault="005A1689">
    <w:pPr>
      <w:pStyle w:val="Header"/>
      <w:rPr>
        <w:rFonts w:ascii="Palatino Linotype" w:hAnsi="Palatino Linotype"/>
        <w:i/>
        <w:sz w:val="24"/>
        <w:szCs w:val="24"/>
      </w:rPr>
    </w:pPr>
    <w:r w:rsidRPr="005A1689">
      <w:rPr>
        <w:rFonts w:ascii="Palatino Linotype" w:hAnsi="Palatino Linotype"/>
        <w:i/>
        <w:sz w:val="24"/>
        <w:szCs w:val="24"/>
      </w:rPr>
      <w:t>Special Issue: Adrian Evans Festschrift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255B0"/>
    <w:multiLevelType w:val="hybridMultilevel"/>
    <w:tmpl w:val="24621F9C"/>
    <w:lvl w:ilvl="0" w:tplc="1AEACBC2">
      <w:start w:val="1"/>
      <w:numFmt w:val="bullet"/>
      <w:lvlText w:val="•"/>
      <w:lvlJc w:val="left"/>
      <w:pPr>
        <w:tabs>
          <w:tab w:val="num" w:pos="720"/>
        </w:tabs>
        <w:ind w:left="720" w:hanging="360"/>
      </w:pPr>
      <w:rPr>
        <w:rFonts w:ascii="Arial" w:hAnsi="Arial" w:hint="default"/>
      </w:rPr>
    </w:lvl>
    <w:lvl w:ilvl="1" w:tplc="81E253D6" w:tentative="1">
      <w:start w:val="1"/>
      <w:numFmt w:val="bullet"/>
      <w:lvlText w:val="•"/>
      <w:lvlJc w:val="left"/>
      <w:pPr>
        <w:tabs>
          <w:tab w:val="num" w:pos="1440"/>
        </w:tabs>
        <w:ind w:left="1440" w:hanging="360"/>
      </w:pPr>
      <w:rPr>
        <w:rFonts w:ascii="Arial" w:hAnsi="Arial" w:hint="default"/>
      </w:rPr>
    </w:lvl>
    <w:lvl w:ilvl="2" w:tplc="9064E590" w:tentative="1">
      <w:start w:val="1"/>
      <w:numFmt w:val="bullet"/>
      <w:lvlText w:val="•"/>
      <w:lvlJc w:val="left"/>
      <w:pPr>
        <w:tabs>
          <w:tab w:val="num" w:pos="2160"/>
        </w:tabs>
        <w:ind w:left="2160" w:hanging="360"/>
      </w:pPr>
      <w:rPr>
        <w:rFonts w:ascii="Arial" w:hAnsi="Arial" w:hint="default"/>
      </w:rPr>
    </w:lvl>
    <w:lvl w:ilvl="3" w:tplc="58263F94" w:tentative="1">
      <w:start w:val="1"/>
      <w:numFmt w:val="bullet"/>
      <w:lvlText w:val="•"/>
      <w:lvlJc w:val="left"/>
      <w:pPr>
        <w:tabs>
          <w:tab w:val="num" w:pos="2880"/>
        </w:tabs>
        <w:ind w:left="2880" w:hanging="360"/>
      </w:pPr>
      <w:rPr>
        <w:rFonts w:ascii="Arial" w:hAnsi="Arial" w:hint="default"/>
      </w:rPr>
    </w:lvl>
    <w:lvl w:ilvl="4" w:tplc="8BA49778" w:tentative="1">
      <w:start w:val="1"/>
      <w:numFmt w:val="bullet"/>
      <w:lvlText w:val="•"/>
      <w:lvlJc w:val="left"/>
      <w:pPr>
        <w:tabs>
          <w:tab w:val="num" w:pos="3600"/>
        </w:tabs>
        <w:ind w:left="3600" w:hanging="360"/>
      </w:pPr>
      <w:rPr>
        <w:rFonts w:ascii="Arial" w:hAnsi="Arial" w:hint="default"/>
      </w:rPr>
    </w:lvl>
    <w:lvl w:ilvl="5" w:tplc="5B9CC65C" w:tentative="1">
      <w:start w:val="1"/>
      <w:numFmt w:val="bullet"/>
      <w:lvlText w:val="•"/>
      <w:lvlJc w:val="left"/>
      <w:pPr>
        <w:tabs>
          <w:tab w:val="num" w:pos="4320"/>
        </w:tabs>
        <w:ind w:left="4320" w:hanging="360"/>
      </w:pPr>
      <w:rPr>
        <w:rFonts w:ascii="Arial" w:hAnsi="Arial" w:hint="default"/>
      </w:rPr>
    </w:lvl>
    <w:lvl w:ilvl="6" w:tplc="5EC2B69E" w:tentative="1">
      <w:start w:val="1"/>
      <w:numFmt w:val="bullet"/>
      <w:lvlText w:val="•"/>
      <w:lvlJc w:val="left"/>
      <w:pPr>
        <w:tabs>
          <w:tab w:val="num" w:pos="5040"/>
        </w:tabs>
        <w:ind w:left="5040" w:hanging="360"/>
      </w:pPr>
      <w:rPr>
        <w:rFonts w:ascii="Arial" w:hAnsi="Arial" w:hint="default"/>
      </w:rPr>
    </w:lvl>
    <w:lvl w:ilvl="7" w:tplc="515E1280" w:tentative="1">
      <w:start w:val="1"/>
      <w:numFmt w:val="bullet"/>
      <w:lvlText w:val="•"/>
      <w:lvlJc w:val="left"/>
      <w:pPr>
        <w:tabs>
          <w:tab w:val="num" w:pos="5760"/>
        </w:tabs>
        <w:ind w:left="5760" w:hanging="360"/>
      </w:pPr>
      <w:rPr>
        <w:rFonts w:ascii="Arial" w:hAnsi="Arial" w:hint="default"/>
      </w:rPr>
    </w:lvl>
    <w:lvl w:ilvl="8" w:tplc="F89284E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52F"/>
    <w:rsid w:val="00007C9C"/>
    <w:rsid w:val="00036592"/>
    <w:rsid w:val="00053C45"/>
    <w:rsid w:val="00054904"/>
    <w:rsid w:val="00067820"/>
    <w:rsid w:val="000753CD"/>
    <w:rsid w:val="000808BB"/>
    <w:rsid w:val="000C1E68"/>
    <w:rsid w:val="00170FB8"/>
    <w:rsid w:val="0017245B"/>
    <w:rsid w:val="0018158F"/>
    <w:rsid w:val="001C34C8"/>
    <w:rsid w:val="00232877"/>
    <w:rsid w:val="00325C88"/>
    <w:rsid w:val="003A51BB"/>
    <w:rsid w:val="003B1E96"/>
    <w:rsid w:val="004A095B"/>
    <w:rsid w:val="004F64E4"/>
    <w:rsid w:val="005066C9"/>
    <w:rsid w:val="00544746"/>
    <w:rsid w:val="00564480"/>
    <w:rsid w:val="00587AEA"/>
    <w:rsid w:val="005A1689"/>
    <w:rsid w:val="005C2810"/>
    <w:rsid w:val="005F0CF1"/>
    <w:rsid w:val="006A73F4"/>
    <w:rsid w:val="00702811"/>
    <w:rsid w:val="00744AA0"/>
    <w:rsid w:val="007C2FC7"/>
    <w:rsid w:val="007C556E"/>
    <w:rsid w:val="00824106"/>
    <w:rsid w:val="008857E2"/>
    <w:rsid w:val="008963DC"/>
    <w:rsid w:val="009F243A"/>
    <w:rsid w:val="00A17D56"/>
    <w:rsid w:val="00A23A86"/>
    <w:rsid w:val="00A440C2"/>
    <w:rsid w:val="00A849E5"/>
    <w:rsid w:val="00AC1F22"/>
    <w:rsid w:val="00B03FA5"/>
    <w:rsid w:val="00B06AFD"/>
    <w:rsid w:val="00B07442"/>
    <w:rsid w:val="00BA506F"/>
    <w:rsid w:val="00BB0123"/>
    <w:rsid w:val="00C368F5"/>
    <w:rsid w:val="00C962E1"/>
    <w:rsid w:val="00CA62A9"/>
    <w:rsid w:val="00CB6817"/>
    <w:rsid w:val="00CC4761"/>
    <w:rsid w:val="00D232F0"/>
    <w:rsid w:val="00D2352F"/>
    <w:rsid w:val="00D26A41"/>
    <w:rsid w:val="00D41093"/>
    <w:rsid w:val="00D72D30"/>
    <w:rsid w:val="00D74E80"/>
    <w:rsid w:val="00D7581E"/>
    <w:rsid w:val="00DB305E"/>
    <w:rsid w:val="00DD0FC4"/>
    <w:rsid w:val="00DF41CA"/>
    <w:rsid w:val="00DF78B6"/>
    <w:rsid w:val="00E364DE"/>
    <w:rsid w:val="00EB0646"/>
    <w:rsid w:val="00F12F1B"/>
    <w:rsid w:val="00F85868"/>
    <w:rsid w:val="00FA494F"/>
    <w:rsid w:val="00FA6030"/>
    <w:rsid w:val="00FF57F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DC1BE2"/>
  <w15:docId w15:val="{F6682CEE-B8ED-4118-A6A3-FBB6526A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A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506F"/>
    <w:rPr>
      <w:rFonts w:ascii="Times New Roman" w:hAnsi="Times New Roman" w:cs="Times New Roman"/>
      <w:sz w:val="24"/>
      <w:szCs w:val="24"/>
    </w:rPr>
  </w:style>
  <w:style w:type="paragraph" w:styleId="FootnoteText">
    <w:name w:val="footnote text"/>
    <w:basedOn w:val="Normal"/>
    <w:link w:val="FootnoteTextChar"/>
    <w:uiPriority w:val="99"/>
    <w:rsid w:val="007C556E"/>
    <w:pPr>
      <w:overflowPunct w:val="0"/>
      <w:autoSpaceDE w:val="0"/>
      <w:autoSpaceDN w:val="0"/>
      <w:adjustRightInd w:val="0"/>
      <w:spacing w:line="240" w:lineRule="auto"/>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C556E"/>
    <w:rPr>
      <w:rFonts w:ascii="Times New Roman" w:eastAsia="Times New Roman" w:hAnsi="Times New Roman" w:cs="Times New Roman"/>
      <w:sz w:val="20"/>
      <w:szCs w:val="20"/>
    </w:rPr>
  </w:style>
  <w:style w:type="character" w:styleId="FootnoteReference">
    <w:name w:val="footnote reference"/>
    <w:rsid w:val="007C556E"/>
    <w:rPr>
      <w:vertAlign w:val="superscript"/>
    </w:rPr>
  </w:style>
  <w:style w:type="character" w:styleId="Hyperlink">
    <w:name w:val="Hyperlink"/>
    <w:basedOn w:val="DefaultParagraphFont"/>
    <w:uiPriority w:val="99"/>
    <w:unhideWhenUsed/>
    <w:rsid w:val="00BB0123"/>
    <w:rPr>
      <w:color w:val="0563C1" w:themeColor="hyperlink"/>
      <w:u w:val="single"/>
    </w:rPr>
  </w:style>
  <w:style w:type="character" w:styleId="FollowedHyperlink">
    <w:name w:val="FollowedHyperlink"/>
    <w:basedOn w:val="DefaultParagraphFont"/>
    <w:uiPriority w:val="99"/>
    <w:semiHidden/>
    <w:unhideWhenUsed/>
    <w:rsid w:val="00FF57F8"/>
    <w:rPr>
      <w:color w:val="954F72" w:themeColor="followedHyperlink"/>
      <w:u w:val="single"/>
    </w:rPr>
  </w:style>
  <w:style w:type="paragraph" w:styleId="BalloonText">
    <w:name w:val="Balloon Text"/>
    <w:basedOn w:val="Normal"/>
    <w:link w:val="BalloonTextChar"/>
    <w:uiPriority w:val="99"/>
    <w:semiHidden/>
    <w:unhideWhenUsed/>
    <w:rsid w:val="00CC47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761"/>
    <w:rPr>
      <w:rFonts w:ascii="Segoe UI" w:hAnsi="Segoe UI" w:cs="Segoe UI"/>
      <w:sz w:val="18"/>
      <w:szCs w:val="18"/>
    </w:rPr>
  </w:style>
  <w:style w:type="paragraph" w:styleId="Footer">
    <w:name w:val="footer"/>
    <w:basedOn w:val="Normal"/>
    <w:link w:val="FooterChar"/>
    <w:uiPriority w:val="99"/>
    <w:unhideWhenUsed/>
    <w:rsid w:val="00C368F5"/>
    <w:pPr>
      <w:tabs>
        <w:tab w:val="center" w:pos="4320"/>
        <w:tab w:val="right" w:pos="8640"/>
      </w:tabs>
      <w:spacing w:line="240" w:lineRule="auto"/>
    </w:pPr>
  </w:style>
  <w:style w:type="character" w:customStyle="1" w:styleId="FooterChar">
    <w:name w:val="Footer Char"/>
    <w:basedOn w:val="DefaultParagraphFont"/>
    <w:link w:val="Footer"/>
    <w:uiPriority w:val="99"/>
    <w:rsid w:val="00C368F5"/>
  </w:style>
  <w:style w:type="character" w:styleId="PageNumber">
    <w:name w:val="page number"/>
    <w:basedOn w:val="DefaultParagraphFont"/>
    <w:uiPriority w:val="99"/>
    <w:semiHidden/>
    <w:unhideWhenUsed/>
    <w:rsid w:val="00C368F5"/>
  </w:style>
  <w:style w:type="paragraph" w:styleId="Header">
    <w:name w:val="header"/>
    <w:basedOn w:val="Normal"/>
    <w:link w:val="HeaderChar"/>
    <w:uiPriority w:val="99"/>
    <w:unhideWhenUsed/>
    <w:rsid w:val="005A1689"/>
    <w:pPr>
      <w:tabs>
        <w:tab w:val="center" w:pos="4513"/>
        <w:tab w:val="right" w:pos="9026"/>
      </w:tabs>
      <w:spacing w:line="240" w:lineRule="auto"/>
    </w:pPr>
  </w:style>
  <w:style w:type="character" w:customStyle="1" w:styleId="HeaderChar">
    <w:name w:val="Header Char"/>
    <w:basedOn w:val="DefaultParagraphFont"/>
    <w:link w:val="Header"/>
    <w:uiPriority w:val="99"/>
    <w:rsid w:val="005A1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80519">
      <w:bodyDiv w:val="1"/>
      <w:marLeft w:val="0"/>
      <w:marRight w:val="0"/>
      <w:marTop w:val="0"/>
      <w:marBottom w:val="0"/>
      <w:divBdr>
        <w:top w:val="none" w:sz="0" w:space="0" w:color="auto"/>
        <w:left w:val="none" w:sz="0" w:space="0" w:color="auto"/>
        <w:bottom w:val="none" w:sz="0" w:space="0" w:color="auto"/>
        <w:right w:val="none" w:sz="0" w:space="0" w:color="auto"/>
      </w:divBdr>
    </w:div>
    <w:div w:id="1373727625">
      <w:bodyDiv w:val="1"/>
      <w:marLeft w:val="0"/>
      <w:marRight w:val="0"/>
      <w:marTop w:val="0"/>
      <w:marBottom w:val="0"/>
      <w:divBdr>
        <w:top w:val="none" w:sz="0" w:space="0" w:color="auto"/>
        <w:left w:val="none" w:sz="0" w:space="0" w:color="auto"/>
        <w:bottom w:val="none" w:sz="0" w:space="0" w:color="auto"/>
        <w:right w:val="none" w:sz="0" w:space="0" w:color="auto"/>
      </w:divBdr>
    </w:div>
    <w:div w:id="1676034171">
      <w:bodyDiv w:val="1"/>
      <w:marLeft w:val="0"/>
      <w:marRight w:val="0"/>
      <w:marTop w:val="0"/>
      <w:marBottom w:val="0"/>
      <w:divBdr>
        <w:top w:val="none" w:sz="0" w:space="0" w:color="auto"/>
        <w:left w:val="none" w:sz="0" w:space="0" w:color="auto"/>
        <w:bottom w:val="none" w:sz="0" w:space="0" w:color="auto"/>
        <w:right w:val="none" w:sz="0" w:space="0" w:color="auto"/>
      </w:divBdr>
    </w:div>
    <w:div w:id="1776172771">
      <w:bodyDiv w:val="1"/>
      <w:marLeft w:val="0"/>
      <w:marRight w:val="0"/>
      <w:marTop w:val="0"/>
      <w:marBottom w:val="0"/>
      <w:divBdr>
        <w:top w:val="none" w:sz="0" w:space="0" w:color="auto"/>
        <w:left w:val="none" w:sz="0" w:space="0" w:color="auto"/>
        <w:bottom w:val="none" w:sz="0" w:space="0" w:color="auto"/>
        <w:right w:val="none" w:sz="0" w:space="0" w:color="auto"/>
      </w:divBdr>
    </w:div>
    <w:div w:id="1814057012">
      <w:bodyDiv w:val="1"/>
      <w:marLeft w:val="0"/>
      <w:marRight w:val="0"/>
      <w:marTop w:val="0"/>
      <w:marBottom w:val="0"/>
      <w:divBdr>
        <w:top w:val="none" w:sz="0" w:space="0" w:color="auto"/>
        <w:left w:val="none" w:sz="0" w:space="0" w:color="auto"/>
        <w:bottom w:val="none" w:sz="0" w:space="0" w:color="auto"/>
        <w:right w:val="none" w:sz="0" w:space="0" w:color="auto"/>
      </w:divBdr>
      <w:divsChild>
        <w:div w:id="1121805668">
          <w:marLeft w:val="446"/>
          <w:marRight w:val="0"/>
          <w:marTop w:val="0"/>
          <w:marBottom w:val="0"/>
          <w:divBdr>
            <w:top w:val="none" w:sz="0" w:space="0" w:color="auto"/>
            <w:left w:val="none" w:sz="0" w:space="0" w:color="auto"/>
            <w:bottom w:val="none" w:sz="0" w:space="0" w:color="auto"/>
            <w:right w:val="none" w:sz="0" w:space="0" w:color="auto"/>
          </w:divBdr>
        </w:div>
        <w:div w:id="1654484966">
          <w:marLeft w:val="446"/>
          <w:marRight w:val="0"/>
          <w:marTop w:val="0"/>
          <w:marBottom w:val="0"/>
          <w:divBdr>
            <w:top w:val="none" w:sz="0" w:space="0" w:color="auto"/>
            <w:left w:val="none" w:sz="0" w:space="0" w:color="auto"/>
            <w:bottom w:val="none" w:sz="0" w:space="0" w:color="auto"/>
            <w:right w:val="none" w:sz="0" w:space="0" w:color="auto"/>
          </w:divBdr>
        </w:div>
        <w:div w:id="1429931647">
          <w:marLeft w:val="446"/>
          <w:marRight w:val="0"/>
          <w:marTop w:val="0"/>
          <w:marBottom w:val="0"/>
          <w:divBdr>
            <w:top w:val="none" w:sz="0" w:space="0" w:color="auto"/>
            <w:left w:val="none" w:sz="0" w:space="0" w:color="auto"/>
            <w:bottom w:val="none" w:sz="0" w:space="0" w:color="auto"/>
            <w:right w:val="none" w:sz="0" w:space="0" w:color="auto"/>
          </w:divBdr>
        </w:div>
        <w:div w:id="1769619585">
          <w:marLeft w:val="446"/>
          <w:marRight w:val="0"/>
          <w:marTop w:val="0"/>
          <w:marBottom w:val="0"/>
          <w:divBdr>
            <w:top w:val="none" w:sz="0" w:space="0" w:color="auto"/>
            <w:left w:val="none" w:sz="0" w:space="0" w:color="auto"/>
            <w:bottom w:val="none" w:sz="0" w:space="0" w:color="auto"/>
            <w:right w:val="none" w:sz="0" w:space="0" w:color="auto"/>
          </w:divBdr>
        </w:div>
        <w:div w:id="2050951297">
          <w:marLeft w:val="446"/>
          <w:marRight w:val="0"/>
          <w:marTop w:val="0"/>
          <w:marBottom w:val="0"/>
          <w:divBdr>
            <w:top w:val="none" w:sz="0" w:space="0" w:color="auto"/>
            <w:left w:val="none" w:sz="0" w:space="0" w:color="auto"/>
            <w:bottom w:val="none" w:sz="0" w:space="0" w:color="auto"/>
            <w:right w:val="none" w:sz="0" w:space="0" w:color="auto"/>
          </w:divBdr>
        </w:div>
        <w:div w:id="35916437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i_jwbtv4jk5"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tr.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0D8DA-E227-4BFB-832C-9E8AC3DBA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1479</Words>
  <Characters>7726</Characters>
  <Application>Microsoft Office Word</Application>
  <DocSecurity>0</DocSecurity>
  <Lines>124</Lines>
  <Paragraphs>26</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Giddings</dc:creator>
  <cp:keywords/>
  <dc:description/>
  <cp:lastModifiedBy>Becky Skoyles</cp:lastModifiedBy>
  <cp:revision>4</cp:revision>
  <cp:lastPrinted>2019-04-12T02:05:00Z</cp:lastPrinted>
  <dcterms:created xsi:type="dcterms:W3CDTF">2019-06-03T14:55:00Z</dcterms:created>
  <dcterms:modified xsi:type="dcterms:W3CDTF">2019-06-04T10:06:00Z</dcterms:modified>
</cp:coreProperties>
</file>